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AAAAF" w14:textId="1FC34998" w:rsidR="00E8331F" w:rsidRDefault="00FE0882" w:rsidP="00D16AFC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2A41B6B6" wp14:editId="0C407488">
            <wp:extent cx="2838450" cy="1133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2F795" w14:textId="77777777" w:rsidR="009F4093" w:rsidRDefault="009F4093" w:rsidP="009A5619">
      <w:pPr>
        <w:pStyle w:val="Heading1"/>
        <w:rPr>
          <w:rFonts w:ascii="Calibri" w:hAnsi="Calibri" w:cs="Calibri"/>
          <w:sz w:val="24"/>
        </w:rPr>
      </w:pPr>
    </w:p>
    <w:p w14:paraId="6DF0DA34" w14:textId="2B91A92C" w:rsidR="00774233" w:rsidRPr="00690A38" w:rsidRDefault="00774233" w:rsidP="009A5619">
      <w:pPr>
        <w:pStyle w:val="Heading1"/>
        <w:rPr>
          <w:rFonts w:ascii="Calibri" w:hAnsi="Calibri" w:cs="Calibri"/>
          <w:sz w:val="24"/>
        </w:rPr>
      </w:pPr>
      <w:r w:rsidRPr="00690A38">
        <w:rPr>
          <w:rFonts w:ascii="Calibri" w:hAnsi="Calibri" w:cs="Calibri"/>
          <w:sz w:val="24"/>
        </w:rPr>
        <w:t>C</w:t>
      </w:r>
      <w:r w:rsidR="00175C77" w:rsidRPr="00690A38">
        <w:rPr>
          <w:rFonts w:ascii="Calibri" w:hAnsi="Calibri" w:cs="Calibri"/>
          <w:sz w:val="24"/>
        </w:rPr>
        <w:t xml:space="preserve">all </w:t>
      </w:r>
      <w:r w:rsidR="00CB18F4" w:rsidRPr="00690A38">
        <w:rPr>
          <w:rFonts w:ascii="Calibri" w:hAnsi="Calibri" w:cs="Calibri"/>
          <w:sz w:val="24"/>
        </w:rPr>
        <w:t>for</w:t>
      </w:r>
      <w:r w:rsidR="00175C77" w:rsidRPr="00690A38">
        <w:rPr>
          <w:rFonts w:ascii="Calibri" w:hAnsi="Calibri" w:cs="Calibri"/>
          <w:sz w:val="24"/>
        </w:rPr>
        <w:t xml:space="preserve"> Nominations</w:t>
      </w:r>
      <w:r w:rsidR="009A5619">
        <w:rPr>
          <w:rFonts w:ascii="Calibri" w:hAnsi="Calibri" w:cs="Calibri"/>
          <w:sz w:val="24"/>
        </w:rPr>
        <w:br/>
      </w:r>
      <w:r w:rsidR="009A5619" w:rsidRPr="00690A38">
        <w:rPr>
          <w:rFonts w:ascii="Calibri" w:hAnsi="Calibri" w:cs="Calibri"/>
          <w:sz w:val="24"/>
        </w:rPr>
        <w:t>Class of 20</w:t>
      </w:r>
      <w:r w:rsidR="001313EE">
        <w:rPr>
          <w:rFonts w:ascii="Calibri" w:hAnsi="Calibri" w:cs="Calibri"/>
          <w:sz w:val="24"/>
        </w:rPr>
        <w:t>2</w:t>
      </w:r>
      <w:r w:rsidR="007A0734">
        <w:rPr>
          <w:rFonts w:ascii="Calibri" w:hAnsi="Calibri" w:cs="Calibri"/>
          <w:sz w:val="24"/>
        </w:rPr>
        <w:t>4</w:t>
      </w:r>
      <w:r w:rsidR="00FE0882">
        <w:rPr>
          <w:rFonts w:ascii="Calibri" w:hAnsi="Calibri" w:cs="Calibri"/>
          <w:sz w:val="24"/>
        </w:rPr>
        <w:t>-2</w:t>
      </w:r>
      <w:r w:rsidR="007A0734">
        <w:rPr>
          <w:rFonts w:ascii="Calibri" w:hAnsi="Calibri" w:cs="Calibri"/>
          <w:sz w:val="24"/>
        </w:rPr>
        <w:t>5</w:t>
      </w:r>
    </w:p>
    <w:p w14:paraId="4BEFFD3E" w14:textId="77777777" w:rsidR="00774233" w:rsidRPr="00690A38" w:rsidRDefault="00774233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50D31335" w14:textId="3CE2CB0D" w:rsidR="000B2834" w:rsidRPr="003B067C" w:rsidRDefault="00F506CA" w:rsidP="000B2834">
      <w:pPr>
        <w:spacing w:after="200" w:line="276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T</w:t>
      </w:r>
      <w:r w:rsidR="00505CCE">
        <w:rPr>
          <w:rFonts w:ascii="Calibri" w:hAnsi="Calibri" w:cs="Calibri"/>
          <w:sz w:val="22"/>
        </w:rPr>
        <w:t>he</w:t>
      </w:r>
      <w:r w:rsidR="000B2834">
        <w:rPr>
          <w:rFonts w:ascii="Calibri" w:hAnsi="Calibri" w:cs="Calibri"/>
          <w:sz w:val="22"/>
        </w:rPr>
        <w:t xml:space="preserve"> National Cotton Council (NCC) is accepting nominations for the 20</w:t>
      </w:r>
      <w:r w:rsidR="00420856">
        <w:rPr>
          <w:rFonts w:ascii="Calibri" w:hAnsi="Calibri" w:cs="Calibri"/>
          <w:sz w:val="22"/>
        </w:rPr>
        <w:t>2</w:t>
      </w:r>
      <w:r w:rsidR="007A0734">
        <w:rPr>
          <w:rFonts w:ascii="Calibri" w:hAnsi="Calibri" w:cs="Calibri"/>
          <w:sz w:val="22"/>
        </w:rPr>
        <w:t>4</w:t>
      </w:r>
      <w:r w:rsidR="001313EE">
        <w:rPr>
          <w:rFonts w:ascii="Calibri" w:hAnsi="Calibri" w:cs="Calibri"/>
          <w:sz w:val="22"/>
        </w:rPr>
        <w:t>-2</w:t>
      </w:r>
      <w:r w:rsidR="007A0734">
        <w:rPr>
          <w:rFonts w:ascii="Calibri" w:hAnsi="Calibri" w:cs="Calibri"/>
          <w:sz w:val="22"/>
        </w:rPr>
        <w:t>5</w:t>
      </w:r>
      <w:r w:rsidR="000B2834">
        <w:rPr>
          <w:rFonts w:ascii="Calibri" w:hAnsi="Calibri" w:cs="Calibri"/>
          <w:sz w:val="22"/>
        </w:rPr>
        <w:t xml:space="preserve"> Emerging Leaders Program </w:t>
      </w:r>
      <w:r w:rsidR="000B2834" w:rsidRPr="003B0B07">
        <w:rPr>
          <w:rFonts w:ascii="Calibri" w:hAnsi="Calibri" w:cs="Calibri"/>
          <w:b/>
          <w:sz w:val="22"/>
          <w:u w:val="single"/>
        </w:rPr>
        <w:t xml:space="preserve">through </w:t>
      </w:r>
      <w:r w:rsidR="00505CCE">
        <w:rPr>
          <w:rFonts w:ascii="Calibri" w:hAnsi="Calibri" w:cs="Calibri"/>
          <w:b/>
          <w:sz w:val="22"/>
          <w:u w:val="single"/>
        </w:rPr>
        <w:t xml:space="preserve">April </w:t>
      </w:r>
      <w:r w:rsidR="007E5A78">
        <w:rPr>
          <w:rFonts w:ascii="Calibri" w:hAnsi="Calibri" w:cs="Calibri"/>
          <w:b/>
          <w:sz w:val="22"/>
          <w:u w:val="single"/>
        </w:rPr>
        <w:t>26</w:t>
      </w:r>
      <w:r w:rsidR="00505CCE">
        <w:rPr>
          <w:rFonts w:ascii="Calibri" w:hAnsi="Calibri" w:cs="Calibri"/>
          <w:b/>
          <w:sz w:val="22"/>
          <w:u w:val="single"/>
        </w:rPr>
        <w:t>, 20</w:t>
      </w:r>
      <w:r w:rsidR="001313EE">
        <w:rPr>
          <w:rFonts w:ascii="Calibri" w:hAnsi="Calibri" w:cs="Calibri"/>
          <w:b/>
          <w:sz w:val="22"/>
          <w:u w:val="single"/>
        </w:rPr>
        <w:t>2</w:t>
      </w:r>
      <w:r w:rsidR="007E5A78">
        <w:rPr>
          <w:rFonts w:ascii="Calibri" w:hAnsi="Calibri" w:cs="Calibri"/>
          <w:b/>
          <w:sz w:val="22"/>
          <w:u w:val="single"/>
        </w:rPr>
        <w:t>4</w:t>
      </w:r>
      <w:r w:rsidR="000B2834">
        <w:rPr>
          <w:rFonts w:ascii="Calibri" w:hAnsi="Calibri" w:cs="Calibri"/>
          <w:sz w:val="22"/>
        </w:rPr>
        <w:t xml:space="preserve">. </w:t>
      </w:r>
      <w:r w:rsidR="00774233" w:rsidRPr="00690A38">
        <w:rPr>
          <w:rFonts w:ascii="Calibri" w:hAnsi="Calibri" w:cs="Calibri"/>
          <w:sz w:val="22"/>
        </w:rPr>
        <w:t xml:space="preserve">The </w:t>
      </w:r>
      <w:r w:rsidR="000B2834">
        <w:rPr>
          <w:rFonts w:ascii="Calibri" w:hAnsi="Calibri" w:cs="Calibri"/>
          <w:sz w:val="22"/>
        </w:rPr>
        <w:t>p</w:t>
      </w:r>
      <w:r w:rsidR="00774233" w:rsidRPr="00690A38">
        <w:rPr>
          <w:rFonts w:ascii="Calibri" w:hAnsi="Calibri" w:cs="Calibri"/>
          <w:sz w:val="22"/>
        </w:rPr>
        <w:t>rogram is an education</w:t>
      </w:r>
      <w:r w:rsidR="00CE6733" w:rsidRPr="00690A38">
        <w:rPr>
          <w:rFonts w:ascii="Calibri" w:hAnsi="Calibri" w:cs="Calibri"/>
          <w:sz w:val="22"/>
        </w:rPr>
        <w:t>al</w:t>
      </w:r>
      <w:r w:rsidR="00774233" w:rsidRPr="00690A38">
        <w:rPr>
          <w:rFonts w:ascii="Calibri" w:hAnsi="Calibri" w:cs="Calibri"/>
          <w:sz w:val="22"/>
        </w:rPr>
        <w:t xml:space="preserve"> project of The Cotton Foundation and is sponsored through a special grant from </w:t>
      </w:r>
      <w:r w:rsidR="0032271F">
        <w:rPr>
          <w:rFonts w:ascii="Calibri" w:hAnsi="Calibri" w:cs="Calibri"/>
          <w:sz w:val="22"/>
        </w:rPr>
        <w:t>Bayer</w:t>
      </w:r>
      <w:r w:rsidR="00987421" w:rsidRPr="00690A38">
        <w:rPr>
          <w:rFonts w:ascii="Calibri" w:hAnsi="Calibri" w:cs="Calibri"/>
          <w:sz w:val="22"/>
        </w:rPr>
        <w:t xml:space="preserve">. </w:t>
      </w:r>
      <w:r w:rsidR="00AF0BA7" w:rsidRPr="00E242B3">
        <w:rPr>
          <w:rFonts w:ascii="Calibri" w:hAnsi="Calibri" w:cs="Calibri"/>
          <w:sz w:val="22"/>
          <w:u w:val="single"/>
        </w:rPr>
        <w:t xml:space="preserve">Candidates must be nominated by </w:t>
      </w:r>
      <w:r w:rsidR="00E242B3" w:rsidRPr="00E242B3">
        <w:rPr>
          <w:rFonts w:ascii="Calibri" w:hAnsi="Calibri" w:cs="Calibri"/>
          <w:sz w:val="22"/>
          <w:u w:val="single"/>
        </w:rPr>
        <w:t>an</w:t>
      </w:r>
      <w:r w:rsidR="00AF0BA7" w:rsidRPr="00E242B3">
        <w:rPr>
          <w:rFonts w:ascii="Calibri" w:hAnsi="Calibri" w:cs="Calibri"/>
          <w:sz w:val="22"/>
          <w:u w:val="single"/>
        </w:rPr>
        <w:t xml:space="preserve"> NCC certified interest organization, NCC officer or NCC Board member.</w:t>
      </w:r>
      <w:r w:rsidR="003B067C">
        <w:rPr>
          <w:rFonts w:ascii="Calibri" w:hAnsi="Calibri" w:cs="Calibri"/>
          <w:sz w:val="22"/>
        </w:rPr>
        <w:br/>
      </w:r>
      <w:r w:rsidR="003B067C">
        <w:rPr>
          <w:rFonts w:ascii="Calibri" w:hAnsi="Calibri" w:cs="Calibri"/>
          <w:sz w:val="22"/>
        </w:rPr>
        <w:br/>
      </w:r>
      <w:r w:rsidR="00A062D4">
        <w:rPr>
          <w:rFonts w:ascii="Calibri" w:eastAsia="Calibri" w:hAnsi="Calibri"/>
          <w:sz w:val="22"/>
          <w:szCs w:val="22"/>
        </w:rPr>
        <w:t>Through this program, participants</w:t>
      </w:r>
      <w:r w:rsidR="000B2834">
        <w:rPr>
          <w:rFonts w:ascii="Calibri" w:eastAsia="Calibri" w:hAnsi="Calibri"/>
          <w:sz w:val="22"/>
          <w:szCs w:val="22"/>
        </w:rPr>
        <w:t xml:space="preserve"> </w:t>
      </w:r>
      <w:r w:rsidR="000B2834" w:rsidRPr="000B2834">
        <w:rPr>
          <w:rFonts w:ascii="Calibri" w:eastAsia="Calibri" w:hAnsi="Calibri"/>
          <w:sz w:val="22"/>
          <w:szCs w:val="22"/>
        </w:rPr>
        <w:t xml:space="preserve">will prepare </w:t>
      </w:r>
      <w:r w:rsidR="00A062D4">
        <w:rPr>
          <w:rFonts w:ascii="Calibri" w:eastAsia="Calibri" w:hAnsi="Calibri"/>
          <w:sz w:val="22"/>
          <w:szCs w:val="22"/>
        </w:rPr>
        <w:t xml:space="preserve">to become </w:t>
      </w:r>
      <w:r w:rsidR="000B2834" w:rsidRPr="000B2834">
        <w:rPr>
          <w:rFonts w:ascii="Calibri" w:eastAsia="Calibri" w:hAnsi="Calibri"/>
          <w:sz w:val="22"/>
          <w:szCs w:val="22"/>
        </w:rPr>
        <w:t xml:space="preserve">emerging leaders </w:t>
      </w:r>
      <w:r w:rsidR="00A062D4">
        <w:rPr>
          <w:rFonts w:ascii="Calibri" w:eastAsia="Calibri" w:hAnsi="Calibri"/>
          <w:sz w:val="22"/>
          <w:szCs w:val="22"/>
        </w:rPr>
        <w:t>and</w:t>
      </w:r>
      <w:r w:rsidR="00A062D4" w:rsidRPr="000B2834">
        <w:rPr>
          <w:rFonts w:ascii="Calibri" w:eastAsia="Calibri" w:hAnsi="Calibri"/>
          <w:sz w:val="22"/>
          <w:szCs w:val="22"/>
        </w:rPr>
        <w:t xml:space="preserve"> </w:t>
      </w:r>
      <w:r w:rsidR="000B2834" w:rsidRPr="000B2834">
        <w:rPr>
          <w:rFonts w:ascii="Calibri" w:eastAsia="Calibri" w:hAnsi="Calibri"/>
          <w:sz w:val="22"/>
          <w:szCs w:val="22"/>
        </w:rPr>
        <w:t>assume greater leadership responsibilities within the cotton industry by:</w:t>
      </w:r>
    </w:p>
    <w:p w14:paraId="4C94B05E" w14:textId="583A5D62" w:rsidR="000B2834" w:rsidRPr="000B2834" w:rsidRDefault="000B2834" w:rsidP="000B2834">
      <w:pPr>
        <w:numPr>
          <w:ilvl w:val="0"/>
          <w:numId w:val="25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0B2834">
        <w:rPr>
          <w:rFonts w:ascii="Calibri" w:eastAsia="Calibri" w:hAnsi="Calibri"/>
          <w:sz w:val="22"/>
          <w:szCs w:val="22"/>
        </w:rPr>
        <w:t xml:space="preserve">Developing a thorough understanding of the NCC’s role, including its programs, policy development and implementation </w:t>
      </w:r>
      <w:r w:rsidR="00343DB4" w:rsidRPr="000B2834">
        <w:rPr>
          <w:rFonts w:ascii="Calibri" w:eastAsia="Calibri" w:hAnsi="Calibri"/>
          <w:sz w:val="22"/>
          <w:szCs w:val="22"/>
        </w:rPr>
        <w:t>process.</w:t>
      </w:r>
    </w:p>
    <w:p w14:paraId="7F3EF75D" w14:textId="4E181ADF" w:rsidR="000B2834" w:rsidRPr="000B2834" w:rsidRDefault="00A062D4" w:rsidP="000B2834">
      <w:pPr>
        <w:numPr>
          <w:ilvl w:val="0"/>
          <w:numId w:val="25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Gaining</w:t>
      </w:r>
      <w:r w:rsidR="000B2834" w:rsidRPr="000B2834">
        <w:rPr>
          <w:rFonts w:ascii="Calibri" w:eastAsia="Calibri" w:hAnsi="Calibri"/>
          <w:sz w:val="22"/>
          <w:szCs w:val="22"/>
        </w:rPr>
        <w:t xml:space="preserve"> a better understanding of the broad spectrum of issues that affect U.S. cotton’s economic </w:t>
      </w:r>
      <w:r w:rsidR="00343DB4" w:rsidRPr="000B2834">
        <w:rPr>
          <w:rFonts w:ascii="Calibri" w:eastAsia="Calibri" w:hAnsi="Calibri"/>
          <w:sz w:val="22"/>
          <w:szCs w:val="22"/>
        </w:rPr>
        <w:t>well-being.</w:t>
      </w:r>
    </w:p>
    <w:p w14:paraId="2DA4963C" w14:textId="5C970AD4" w:rsidR="000B2834" w:rsidRPr="000B2834" w:rsidRDefault="000B2834" w:rsidP="000B2834">
      <w:pPr>
        <w:numPr>
          <w:ilvl w:val="0"/>
          <w:numId w:val="25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0B2834">
        <w:rPr>
          <w:rFonts w:ascii="Calibri" w:eastAsia="Calibri" w:hAnsi="Calibri"/>
          <w:sz w:val="22"/>
          <w:szCs w:val="22"/>
        </w:rPr>
        <w:t xml:space="preserve">Increasing understanding of the U.S. political process and how divergent interests within society work to influence the </w:t>
      </w:r>
      <w:r w:rsidR="00343DB4" w:rsidRPr="000B2834">
        <w:rPr>
          <w:rFonts w:ascii="Calibri" w:eastAsia="Calibri" w:hAnsi="Calibri"/>
          <w:sz w:val="22"/>
          <w:szCs w:val="22"/>
        </w:rPr>
        <w:t>process.</w:t>
      </w:r>
    </w:p>
    <w:p w14:paraId="1E24418F" w14:textId="48A6F700" w:rsidR="000B2834" w:rsidRPr="000B2834" w:rsidRDefault="00A062D4" w:rsidP="000B2834">
      <w:pPr>
        <w:numPr>
          <w:ilvl w:val="0"/>
          <w:numId w:val="25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Understanding</w:t>
      </w:r>
      <w:r w:rsidR="000B2834" w:rsidRPr="000B2834">
        <w:rPr>
          <w:rFonts w:ascii="Calibri" w:eastAsia="Calibri" w:hAnsi="Calibri"/>
          <w:sz w:val="22"/>
          <w:szCs w:val="22"/>
        </w:rPr>
        <w:t xml:space="preserve"> the important role that certified interest organizations play within NCC structure and how organizations work to serve member</w:t>
      </w:r>
      <w:r w:rsidR="001328BA">
        <w:rPr>
          <w:rFonts w:ascii="Calibri" w:eastAsia="Calibri" w:hAnsi="Calibri"/>
          <w:sz w:val="22"/>
          <w:szCs w:val="22"/>
        </w:rPr>
        <w:t xml:space="preserve">s’ needs, both on a geographic </w:t>
      </w:r>
      <w:r w:rsidR="000B2834" w:rsidRPr="000B2834">
        <w:rPr>
          <w:rFonts w:ascii="Calibri" w:eastAsia="Calibri" w:hAnsi="Calibri"/>
          <w:sz w:val="22"/>
          <w:szCs w:val="22"/>
        </w:rPr>
        <w:t xml:space="preserve">and segmental basis, and how they work with other industry </w:t>
      </w:r>
      <w:r w:rsidR="00343DB4" w:rsidRPr="000B2834">
        <w:rPr>
          <w:rFonts w:ascii="Calibri" w:eastAsia="Calibri" w:hAnsi="Calibri"/>
          <w:sz w:val="22"/>
          <w:szCs w:val="22"/>
        </w:rPr>
        <w:t>groups.</w:t>
      </w:r>
    </w:p>
    <w:p w14:paraId="6FF3C28B" w14:textId="70F0BD39" w:rsidR="000B2834" w:rsidRPr="000B2834" w:rsidRDefault="00A062D4" w:rsidP="000B2834">
      <w:pPr>
        <w:numPr>
          <w:ilvl w:val="0"/>
          <w:numId w:val="25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Learning about</w:t>
      </w:r>
      <w:r w:rsidR="000B2834" w:rsidRPr="000B2834">
        <w:rPr>
          <w:rFonts w:ascii="Calibri" w:eastAsia="Calibri" w:hAnsi="Calibri"/>
          <w:sz w:val="22"/>
          <w:szCs w:val="22"/>
        </w:rPr>
        <w:t xml:space="preserve"> Cotton Council International’s role in developing and maintaining export markets for U.S. cotton</w:t>
      </w:r>
      <w:r w:rsidR="008F0B5D">
        <w:rPr>
          <w:rFonts w:ascii="Calibri" w:eastAsia="Calibri" w:hAnsi="Calibri"/>
          <w:sz w:val="22"/>
          <w:szCs w:val="22"/>
        </w:rPr>
        <w:t xml:space="preserve"> fiber</w:t>
      </w:r>
      <w:r w:rsidR="000B2834" w:rsidRPr="000B2834">
        <w:rPr>
          <w:rFonts w:ascii="Calibri" w:eastAsia="Calibri" w:hAnsi="Calibri"/>
          <w:sz w:val="22"/>
          <w:szCs w:val="22"/>
        </w:rPr>
        <w:t xml:space="preserve">, manufactured cotton products and cottonseed </w:t>
      </w:r>
      <w:r w:rsidR="008F0B5D">
        <w:rPr>
          <w:rFonts w:ascii="Calibri" w:eastAsia="Calibri" w:hAnsi="Calibri"/>
          <w:sz w:val="22"/>
          <w:szCs w:val="22"/>
        </w:rPr>
        <w:t xml:space="preserve">and its </w:t>
      </w:r>
      <w:r w:rsidR="00343DB4" w:rsidRPr="000B2834">
        <w:rPr>
          <w:rFonts w:ascii="Calibri" w:eastAsia="Calibri" w:hAnsi="Calibri"/>
          <w:sz w:val="22"/>
          <w:szCs w:val="22"/>
        </w:rPr>
        <w:t>products.</w:t>
      </w:r>
    </w:p>
    <w:p w14:paraId="757B4627" w14:textId="62980991" w:rsidR="000B2834" w:rsidRPr="000B2834" w:rsidRDefault="00A062D4" w:rsidP="000B2834">
      <w:pPr>
        <w:numPr>
          <w:ilvl w:val="0"/>
          <w:numId w:val="25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Participating in advanced</w:t>
      </w:r>
      <w:r w:rsidR="000B2834" w:rsidRPr="000B2834">
        <w:rPr>
          <w:rFonts w:ascii="Calibri" w:eastAsia="Calibri" w:hAnsi="Calibri"/>
          <w:sz w:val="22"/>
          <w:szCs w:val="22"/>
        </w:rPr>
        <w:t xml:space="preserve"> professional development training in </w:t>
      </w:r>
      <w:r>
        <w:rPr>
          <w:rFonts w:ascii="Calibri" w:eastAsia="Calibri" w:hAnsi="Calibri"/>
          <w:sz w:val="22"/>
          <w:szCs w:val="22"/>
        </w:rPr>
        <w:t xml:space="preserve">the areas of </w:t>
      </w:r>
      <w:r w:rsidR="000B2834" w:rsidRPr="000B2834">
        <w:rPr>
          <w:rFonts w:ascii="Calibri" w:eastAsia="Calibri" w:hAnsi="Calibri"/>
          <w:sz w:val="22"/>
          <w:szCs w:val="22"/>
        </w:rPr>
        <w:t>communications skills, media relations, business etiquette and leadership skills</w:t>
      </w:r>
      <w:r w:rsidR="00343DB4">
        <w:rPr>
          <w:rFonts w:ascii="Calibri" w:eastAsia="Calibri" w:hAnsi="Calibri"/>
          <w:sz w:val="22"/>
          <w:szCs w:val="22"/>
        </w:rPr>
        <w:t>.</w:t>
      </w:r>
    </w:p>
    <w:p w14:paraId="153F4985" w14:textId="77777777" w:rsidR="000B2834" w:rsidRDefault="00A062D4" w:rsidP="000B2834">
      <w:pPr>
        <w:numPr>
          <w:ilvl w:val="0"/>
          <w:numId w:val="25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Becoming familiar with</w:t>
      </w:r>
      <w:r w:rsidRPr="000B2834">
        <w:rPr>
          <w:rFonts w:ascii="Calibri" w:eastAsia="Calibri" w:hAnsi="Calibri"/>
          <w:sz w:val="22"/>
          <w:szCs w:val="22"/>
        </w:rPr>
        <w:t xml:space="preserve"> </w:t>
      </w:r>
      <w:r w:rsidR="000B2834" w:rsidRPr="000B2834">
        <w:rPr>
          <w:rFonts w:ascii="Calibri" w:eastAsia="Calibri" w:hAnsi="Calibri"/>
          <w:sz w:val="22"/>
          <w:szCs w:val="22"/>
        </w:rPr>
        <w:t xml:space="preserve">the role that the </w:t>
      </w:r>
      <w:r w:rsidR="008F0B5D">
        <w:rPr>
          <w:rFonts w:ascii="Calibri" w:eastAsia="Calibri" w:hAnsi="Calibri"/>
          <w:sz w:val="22"/>
          <w:szCs w:val="22"/>
        </w:rPr>
        <w:t xml:space="preserve">project </w:t>
      </w:r>
      <w:r w:rsidR="000B2834" w:rsidRPr="000B2834">
        <w:rPr>
          <w:rFonts w:ascii="Calibri" w:eastAsia="Calibri" w:hAnsi="Calibri"/>
          <w:sz w:val="22"/>
          <w:szCs w:val="22"/>
        </w:rPr>
        <w:t>sponsor plays in fostering a healthy U.S. cotton industry</w:t>
      </w:r>
      <w:r>
        <w:rPr>
          <w:rFonts w:ascii="Calibri" w:eastAsia="Calibri" w:hAnsi="Calibri"/>
          <w:sz w:val="22"/>
          <w:szCs w:val="22"/>
        </w:rPr>
        <w:t>.</w:t>
      </w:r>
    </w:p>
    <w:p w14:paraId="37F436D4" w14:textId="77777777" w:rsidR="008F0B5D" w:rsidRPr="000B2834" w:rsidRDefault="008F0B5D" w:rsidP="00003778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</w:rPr>
      </w:pPr>
    </w:p>
    <w:p w14:paraId="2EE82FBE" w14:textId="77777777" w:rsidR="003B067C" w:rsidRDefault="00A062D4" w:rsidP="00003778">
      <w:p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Additionally, the program will p</w:t>
      </w:r>
      <w:r w:rsidR="000B2834" w:rsidRPr="000B2834">
        <w:rPr>
          <w:rFonts w:ascii="Calibri" w:eastAsia="Calibri" w:hAnsi="Calibri"/>
          <w:sz w:val="22"/>
          <w:szCs w:val="22"/>
        </w:rPr>
        <w:t>rovid</w:t>
      </w:r>
      <w:r>
        <w:rPr>
          <w:rFonts w:ascii="Calibri" w:eastAsia="Calibri" w:hAnsi="Calibri"/>
          <w:sz w:val="22"/>
          <w:szCs w:val="22"/>
        </w:rPr>
        <w:t>e</w:t>
      </w:r>
      <w:r w:rsidR="000B2834" w:rsidRPr="000B2834">
        <w:rPr>
          <w:rFonts w:ascii="Calibri" w:eastAsia="Calibri" w:hAnsi="Calibri"/>
          <w:sz w:val="22"/>
          <w:szCs w:val="22"/>
        </w:rPr>
        <w:t xml:space="preserve"> the project sponsor with an opportunity to establish stronger relationships with leaders who will shape future U.S. cotton industry policy. </w:t>
      </w:r>
    </w:p>
    <w:p w14:paraId="1C7C65DD" w14:textId="77777777" w:rsidR="003B067C" w:rsidRDefault="003B067C" w:rsidP="003B067C">
      <w:pPr>
        <w:spacing w:after="200" w:line="276" w:lineRule="auto"/>
        <w:ind w:left="360"/>
        <w:contextualSpacing/>
        <w:rPr>
          <w:rFonts w:ascii="Calibri" w:eastAsia="Calibri" w:hAnsi="Calibri"/>
          <w:sz w:val="22"/>
          <w:szCs w:val="22"/>
        </w:rPr>
      </w:pPr>
    </w:p>
    <w:p w14:paraId="6B5CA0F4" w14:textId="77777777" w:rsidR="000B2834" w:rsidRPr="003B067C" w:rsidRDefault="000B2834" w:rsidP="003B067C">
      <w:pPr>
        <w:spacing w:after="200" w:line="276" w:lineRule="auto"/>
        <w:ind w:left="360" w:hanging="360"/>
        <w:contextualSpacing/>
        <w:rPr>
          <w:rFonts w:ascii="Calibri" w:eastAsia="Calibri" w:hAnsi="Calibri"/>
          <w:sz w:val="22"/>
          <w:szCs w:val="22"/>
        </w:rPr>
      </w:pPr>
      <w:r w:rsidRPr="003B067C">
        <w:rPr>
          <w:rFonts w:ascii="Calibri" w:hAnsi="Calibri" w:cs="Calibri"/>
          <w:sz w:val="22"/>
        </w:rPr>
        <w:t>The program will consist of th</w:t>
      </w:r>
      <w:r w:rsidR="00DB0566" w:rsidRPr="003B067C">
        <w:rPr>
          <w:rFonts w:ascii="Calibri" w:hAnsi="Calibri" w:cs="Calibri"/>
          <w:sz w:val="22"/>
        </w:rPr>
        <w:t xml:space="preserve">ree sessions which will require </w:t>
      </w:r>
      <w:r w:rsidR="005B0055">
        <w:rPr>
          <w:rFonts w:ascii="Calibri" w:hAnsi="Calibri" w:cs="Calibri"/>
          <w:sz w:val="22"/>
        </w:rPr>
        <w:t xml:space="preserve">a total of </w:t>
      </w:r>
      <w:r w:rsidR="000259B4" w:rsidRPr="003B067C">
        <w:rPr>
          <w:rFonts w:ascii="Calibri" w:hAnsi="Calibri" w:cs="Calibri"/>
          <w:sz w:val="22"/>
        </w:rPr>
        <w:t>approximately 14 days of travel:</w:t>
      </w:r>
    </w:p>
    <w:p w14:paraId="5B97B064" w14:textId="5121450D" w:rsidR="000259B4" w:rsidRDefault="000259B4" w:rsidP="000259B4">
      <w:pPr>
        <w:numPr>
          <w:ilvl w:val="0"/>
          <w:numId w:val="28"/>
        </w:numPr>
        <w:spacing w:line="276" w:lineRule="auto"/>
        <w:rPr>
          <w:rFonts w:ascii="Calibri" w:hAnsi="Calibri" w:cs="Calibri"/>
          <w:sz w:val="22"/>
        </w:rPr>
      </w:pPr>
      <w:bookmarkStart w:id="0" w:name="_Hlk1566981"/>
      <w:r>
        <w:rPr>
          <w:rFonts w:ascii="Calibri" w:hAnsi="Calibri" w:cs="Calibri"/>
          <w:sz w:val="22"/>
        </w:rPr>
        <w:t xml:space="preserve">Session 1 </w:t>
      </w:r>
      <w:r w:rsidR="006D407D">
        <w:rPr>
          <w:rFonts w:ascii="Calibri" w:hAnsi="Calibri" w:cs="Calibri"/>
          <w:sz w:val="22"/>
        </w:rPr>
        <w:t xml:space="preserve">– </w:t>
      </w:r>
      <w:r w:rsidR="00FE0882">
        <w:rPr>
          <w:rFonts w:ascii="Calibri" w:hAnsi="Calibri" w:cs="Calibri"/>
          <w:sz w:val="22"/>
        </w:rPr>
        <w:t>June 1</w:t>
      </w:r>
      <w:r w:rsidR="007E5A78">
        <w:rPr>
          <w:rFonts w:ascii="Calibri" w:hAnsi="Calibri" w:cs="Calibri"/>
          <w:sz w:val="22"/>
        </w:rPr>
        <w:t>6</w:t>
      </w:r>
      <w:r w:rsidR="00FE0882">
        <w:rPr>
          <w:rFonts w:ascii="Calibri" w:hAnsi="Calibri" w:cs="Calibri"/>
          <w:sz w:val="22"/>
        </w:rPr>
        <w:t>-2</w:t>
      </w:r>
      <w:r w:rsidR="007E5A78">
        <w:rPr>
          <w:rFonts w:ascii="Calibri" w:hAnsi="Calibri" w:cs="Calibri"/>
          <w:sz w:val="22"/>
        </w:rPr>
        <w:t>1, 2024</w:t>
      </w:r>
      <w:r w:rsidR="00DB0566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– Memphis, TN and St. Louis, MO</w:t>
      </w:r>
    </w:p>
    <w:p w14:paraId="6556E0FD" w14:textId="1C04B360" w:rsidR="000259B4" w:rsidRDefault="000259B4" w:rsidP="000259B4">
      <w:pPr>
        <w:numPr>
          <w:ilvl w:val="0"/>
          <w:numId w:val="28"/>
        </w:numPr>
        <w:spacing w:line="276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Session 2 – February </w:t>
      </w:r>
      <w:r w:rsidR="001313EE">
        <w:rPr>
          <w:rFonts w:ascii="Calibri" w:hAnsi="Calibri" w:cs="Calibri"/>
          <w:sz w:val="22"/>
        </w:rPr>
        <w:t>1</w:t>
      </w:r>
      <w:r w:rsidR="007E5A78">
        <w:rPr>
          <w:rFonts w:ascii="Calibri" w:hAnsi="Calibri" w:cs="Calibri"/>
          <w:sz w:val="22"/>
        </w:rPr>
        <w:t>3</w:t>
      </w:r>
      <w:r w:rsidR="00FE0882">
        <w:rPr>
          <w:rFonts w:ascii="Calibri" w:hAnsi="Calibri" w:cs="Calibri"/>
          <w:sz w:val="22"/>
        </w:rPr>
        <w:t>-1</w:t>
      </w:r>
      <w:r w:rsidR="007E5A78">
        <w:rPr>
          <w:rFonts w:ascii="Calibri" w:hAnsi="Calibri" w:cs="Calibri"/>
          <w:sz w:val="22"/>
        </w:rPr>
        <w:t>6</w:t>
      </w:r>
      <w:r w:rsidR="006D407D">
        <w:rPr>
          <w:rFonts w:ascii="Calibri" w:hAnsi="Calibri" w:cs="Calibri"/>
          <w:sz w:val="22"/>
        </w:rPr>
        <w:t>, 20</w:t>
      </w:r>
      <w:r w:rsidR="00420856">
        <w:rPr>
          <w:rFonts w:ascii="Calibri" w:hAnsi="Calibri" w:cs="Calibri"/>
          <w:sz w:val="22"/>
        </w:rPr>
        <w:t>2</w:t>
      </w:r>
      <w:r w:rsidR="007E5A78">
        <w:rPr>
          <w:rFonts w:ascii="Calibri" w:hAnsi="Calibri" w:cs="Calibri"/>
          <w:sz w:val="22"/>
        </w:rPr>
        <w:t>5</w:t>
      </w:r>
      <w:r>
        <w:rPr>
          <w:rFonts w:ascii="Calibri" w:hAnsi="Calibri" w:cs="Calibri"/>
          <w:sz w:val="22"/>
        </w:rPr>
        <w:t xml:space="preserve"> – NCC Annual Meeting, </w:t>
      </w:r>
      <w:r w:rsidR="00C82956">
        <w:rPr>
          <w:rFonts w:ascii="Calibri" w:hAnsi="Calibri" w:cs="Calibri"/>
          <w:sz w:val="22"/>
        </w:rPr>
        <w:t>Dallas, TX</w:t>
      </w:r>
    </w:p>
    <w:p w14:paraId="510242FE" w14:textId="4AD1D69E" w:rsidR="000259B4" w:rsidRPr="000259B4" w:rsidRDefault="000259B4" w:rsidP="000259B4">
      <w:pPr>
        <w:numPr>
          <w:ilvl w:val="0"/>
          <w:numId w:val="28"/>
        </w:numPr>
        <w:spacing w:line="276" w:lineRule="auto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Session 3 – </w:t>
      </w:r>
      <w:r w:rsidR="00FE0882">
        <w:rPr>
          <w:rFonts w:ascii="Calibri" w:hAnsi="Calibri" w:cs="Calibri"/>
          <w:sz w:val="22"/>
        </w:rPr>
        <w:t xml:space="preserve">mid-late </w:t>
      </w:r>
      <w:r w:rsidR="001328BA">
        <w:rPr>
          <w:rFonts w:ascii="Calibri" w:hAnsi="Calibri" w:cs="Calibri"/>
          <w:sz w:val="22"/>
        </w:rPr>
        <w:t xml:space="preserve">March or </w:t>
      </w:r>
      <w:r w:rsidR="00FE0882">
        <w:rPr>
          <w:rFonts w:ascii="Calibri" w:hAnsi="Calibri" w:cs="Calibri"/>
          <w:sz w:val="22"/>
        </w:rPr>
        <w:t xml:space="preserve">early </w:t>
      </w:r>
      <w:r w:rsidR="001328BA">
        <w:rPr>
          <w:rFonts w:ascii="Calibri" w:hAnsi="Calibri" w:cs="Calibri"/>
          <w:sz w:val="22"/>
        </w:rPr>
        <w:t>April</w:t>
      </w:r>
      <w:r>
        <w:rPr>
          <w:rFonts w:ascii="Calibri" w:hAnsi="Calibri" w:cs="Calibri"/>
          <w:sz w:val="22"/>
        </w:rPr>
        <w:t xml:space="preserve"> 20</w:t>
      </w:r>
      <w:r w:rsidR="00420856">
        <w:rPr>
          <w:rFonts w:ascii="Calibri" w:hAnsi="Calibri" w:cs="Calibri"/>
          <w:sz w:val="22"/>
        </w:rPr>
        <w:t>2</w:t>
      </w:r>
      <w:r w:rsidR="00FB478C">
        <w:rPr>
          <w:rFonts w:ascii="Calibri" w:hAnsi="Calibri" w:cs="Calibri"/>
          <w:sz w:val="22"/>
        </w:rPr>
        <w:t>5</w:t>
      </w:r>
      <w:r>
        <w:rPr>
          <w:rFonts w:ascii="Calibri" w:hAnsi="Calibri" w:cs="Calibri"/>
          <w:sz w:val="22"/>
        </w:rPr>
        <w:t xml:space="preserve"> – Washington, DC</w:t>
      </w:r>
      <w:r>
        <w:rPr>
          <w:rFonts w:ascii="Calibri" w:hAnsi="Calibri" w:cs="Calibri"/>
          <w:sz w:val="22"/>
        </w:rPr>
        <w:br/>
      </w:r>
      <w:bookmarkEnd w:id="0"/>
    </w:p>
    <w:p w14:paraId="5ED0F87E" w14:textId="5E80853C" w:rsidR="000259B4" w:rsidRDefault="00A5081A" w:rsidP="00D55C29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A5081A">
        <w:rPr>
          <w:rFonts w:ascii="Calibri" w:eastAsia="Calibri" w:hAnsi="Calibri" w:cs="Calibri"/>
          <w:sz w:val="22"/>
          <w:szCs w:val="22"/>
        </w:rPr>
        <w:lastRenderedPageBreak/>
        <w:t xml:space="preserve">The program covers expenses for lodging, </w:t>
      </w:r>
      <w:r w:rsidR="007E5A78" w:rsidRPr="00A5081A">
        <w:rPr>
          <w:rFonts w:ascii="Calibri" w:eastAsia="Calibri" w:hAnsi="Calibri" w:cs="Calibri"/>
          <w:sz w:val="22"/>
          <w:szCs w:val="22"/>
        </w:rPr>
        <w:t>meals,</w:t>
      </w:r>
      <w:r w:rsidRPr="00A5081A">
        <w:rPr>
          <w:rFonts w:ascii="Calibri" w:eastAsia="Calibri" w:hAnsi="Calibri" w:cs="Calibri"/>
          <w:sz w:val="22"/>
          <w:szCs w:val="22"/>
        </w:rPr>
        <w:t xml:space="preserve"> and travel. </w:t>
      </w:r>
      <w:r w:rsidR="003732FE">
        <w:rPr>
          <w:rFonts w:ascii="Calibri" w:eastAsia="Calibri" w:hAnsi="Calibri" w:cs="Calibri"/>
          <w:sz w:val="22"/>
          <w:szCs w:val="22"/>
        </w:rPr>
        <w:t>L</w:t>
      </w:r>
      <w:r w:rsidRPr="00A5081A">
        <w:rPr>
          <w:rFonts w:ascii="Calibri" w:eastAsia="Calibri" w:hAnsi="Calibri" w:cs="Calibri"/>
          <w:sz w:val="22"/>
          <w:szCs w:val="22"/>
        </w:rPr>
        <w:t xml:space="preserve">aundry, auto expenses, parking and other personal expenses are the responsibility of each participant. “Free” evenings </w:t>
      </w:r>
      <w:r>
        <w:rPr>
          <w:rFonts w:ascii="Calibri" w:eastAsia="Calibri" w:hAnsi="Calibri" w:cs="Calibri"/>
          <w:sz w:val="22"/>
          <w:szCs w:val="22"/>
        </w:rPr>
        <w:t xml:space="preserve">may </w:t>
      </w:r>
      <w:r w:rsidR="003B067C">
        <w:rPr>
          <w:rFonts w:ascii="Calibri" w:eastAsia="Calibri" w:hAnsi="Calibri" w:cs="Calibri"/>
          <w:sz w:val="22"/>
          <w:szCs w:val="22"/>
        </w:rPr>
        <w:t xml:space="preserve">be </w:t>
      </w:r>
      <w:r w:rsidR="003B067C" w:rsidRPr="00A5081A">
        <w:rPr>
          <w:rFonts w:ascii="Calibri" w:eastAsia="Calibri" w:hAnsi="Calibri" w:cs="Calibri"/>
          <w:sz w:val="22"/>
          <w:szCs w:val="22"/>
        </w:rPr>
        <w:t>scheduled</w:t>
      </w:r>
      <w:r w:rsidRPr="00A5081A">
        <w:rPr>
          <w:rFonts w:ascii="Calibri" w:eastAsia="Calibri" w:hAnsi="Calibri" w:cs="Calibri"/>
          <w:sz w:val="22"/>
          <w:szCs w:val="22"/>
        </w:rPr>
        <w:t xml:space="preserve"> during each session and participants are responsible for expenses they incur during this time.</w:t>
      </w:r>
    </w:p>
    <w:p w14:paraId="11D9DB09" w14:textId="681BB8BB" w:rsidR="006C266D" w:rsidRPr="00690A38" w:rsidRDefault="00175C77" w:rsidP="00DB0566">
      <w:pPr>
        <w:spacing w:after="200" w:line="276" w:lineRule="auto"/>
        <w:contextualSpacing/>
        <w:rPr>
          <w:rFonts w:ascii="Calibri" w:eastAsia="Calibri" w:hAnsi="Calibri" w:cs="Calibri"/>
          <w:sz w:val="22"/>
          <w:szCs w:val="22"/>
        </w:rPr>
      </w:pPr>
      <w:r w:rsidRPr="00690A38">
        <w:rPr>
          <w:rFonts w:ascii="Calibri" w:eastAsia="Calibri" w:hAnsi="Calibri" w:cs="Calibri"/>
          <w:sz w:val="22"/>
          <w:szCs w:val="22"/>
        </w:rPr>
        <w:t>C</w:t>
      </w:r>
      <w:r w:rsidR="00053435" w:rsidRPr="00690A38">
        <w:rPr>
          <w:rFonts w:ascii="Calibri" w:eastAsia="Calibri" w:hAnsi="Calibri" w:cs="Calibri"/>
          <w:sz w:val="22"/>
          <w:szCs w:val="22"/>
        </w:rPr>
        <w:t xml:space="preserve">andidates </w:t>
      </w:r>
      <w:r w:rsidR="00F62FFE">
        <w:rPr>
          <w:rFonts w:ascii="Calibri" w:eastAsia="Calibri" w:hAnsi="Calibri" w:cs="Calibri"/>
          <w:sz w:val="22"/>
          <w:szCs w:val="22"/>
        </w:rPr>
        <w:t xml:space="preserve">may </w:t>
      </w:r>
      <w:r w:rsidR="00053435" w:rsidRPr="00690A38">
        <w:rPr>
          <w:rFonts w:ascii="Calibri" w:eastAsia="Calibri" w:hAnsi="Calibri" w:cs="Calibri"/>
          <w:sz w:val="22"/>
          <w:szCs w:val="22"/>
        </w:rPr>
        <w:t xml:space="preserve">be nominated by </w:t>
      </w:r>
      <w:r w:rsidR="008F0B5D">
        <w:rPr>
          <w:rFonts w:ascii="Calibri" w:eastAsia="Calibri" w:hAnsi="Calibri" w:cs="Calibri"/>
          <w:sz w:val="22"/>
          <w:szCs w:val="22"/>
        </w:rPr>
        <w:t xml:space="preserve">the </w:t>
      </w:r>
      <w:r w:rsidR="00053435" w:rsidRPr="00690A38">
        <w:rPr>
          <w:rFonts w:ascii="Calibri" w:eastAsia="Calibri" w:hAnsi="Calibri" w:cs="Calibri"/>
          <w:sz w:val="22"/>
          <w:szCs w:val="22"/>
        </w:rPr>
        <w:t xml:space="preserve">NCC’s certified interest organizations, </w:t>
      </w:r>
      <w:r w:rsidR="00F62FFE">
        <w:rPr>
          <w:rFonts w:ascii="Calibri" w:eastAsia="Calibri" w:hAnsi="Calibri" w:cs="Calibri"/>
          <w:sz w:val="22"/>
          <w:szCs w:val="22"/>
        </w:rPr>
        <w:t xml:space="preserve">an </w:t>
      </w:r>
      <w:r w:rsidR="00053435" w:rsidRPr="00690A38">
        <w:rPr>
          <w:rFonts w:ascii="Calibri" w:eastAsia="Calibri" w:hAnsi="Calibri" w:cs="Calibri"/>
          <w:sz w:val="22"/>
          <w:szCs w:val="22"/>
        </w:rPr>
        <w:t xml:space="preserve">NCC officer or NCC Board member. </w:t>
      </w:r>
      <w:r w:rsidR="00CB18F4" w:rsidRPr="00690A38">
        <w:rPr>
          <w:rFonts w:ascii="Calibri" w:eastAsia="Calibri" w:hAnsi="Calibri" w:cs="Calibri"/>
          <w:sz w:val="22"/>
          <w:szCs w:val="22"/>
        </w:rPr>
        <w:t xml:space="preserve">Nominations should be made by completing and returning the following form to </w:t>
      </w:r>
      <w:r w:rsidR="00A66DE2">
        <w:rPr>
          <w:rFonts w:ascii="Calibri" w:eastAsia="Calibri" w:hAnsi="Calibri" w:cs="Calibri"/>
          <w:sz w:val="22"/>
          <w:szCs w:val="22"/>
        </w:rPr>
        <w:t>jgibson</w:t>
      </w:r>
      <w:r w:rsidR="00A5081A">
        <w:rPr>
          <w:rFonts w:ascii="Calibri" w:eastAsia="Calibri" w:hAnsi="Calibri" w:cs="Calibri"/>
          <w:sz w:val="22"/>
          <w:szCs w:val="22"/>
        </w:rPr>
        <w:t>@cotton.org</w:t>
      </w:r>
      <w:r w:rsidR="00DB0566">
        <w:rPr>
          <w:rFonts w:ascii="Calibri" w:eastAsia="Calibri" w:hAnsi="Calibri" w:cs="Calibri"/>
          <w:sz w:val="22"/>
          <w:szCs w:val="22"/>
        </w:rPr>
        <w:t>.</w:t>
      </w:r>
      <w:r w:rsidR="00A71201" w:rsidRPr="00690A38">
        <w:rPr>
          <w:rFonts w:ascii="Calibri" w:eastAsia="Calibri" w:hAnsi="Calibri" w:cs="Calibri"/>
          <w:sz w:val="22"/>
          <w:szCs w:val="22"/>
        </w:rPr>
        <w:t xml:space="preserve"> </w:t>
      </w:r>
      <w:r w:rsidR="002E4FCE" w:rsidRPr="002E4FCE">
        <w:rPr>
          <w:rFonts w:ascii="Calibri" w:eastAsia="Calibri" w:hAnsi="Calibri" w:cs="Calibri"/>
          <w:sz w:val="22"/>
          <w:szCs w:val="22"/>
          <w:u w:val="single"/>
        </w:rPr>
        <w:t xml:space="preserve">Past nominees </w:t>
      </w:r>
      <w:r w:rsidR="008F0B5D">
        <w:rPr>
          <w:rFonts w:ascii="Calibri" w:eastAsia="Calibri" w:hAnsi="Calibri" w:cs="Calibri"/>
          <w:sz w:val="22"/>
          <w:szCs w:val="22"/>
          <w:u w:val="single"/>
        </w:rPr>
        <w:t>may</w:t>
      </w:r>
      <w:r w:rsidR="008F0B5D" w:rsidRPr="002E4FCE">
        <w:rPr>
          <w:rFonts w:ascii="Calibri" w:eastAsia="Calibri" w:hAnsi="Calibri" w:cs="Calibri"/>
          <w:sz w:val="22"/>
          <w:szCs w:val="22"/>
          <w:u w:val="single"/>
        </w:rPr>
        <w:t xml:space="preserve"> </w:t>
      </w:r>
      <w:r w:rsidR="002E4FCE" w:rsidRPr="002E4FCE">
        <w:rPr>
          <w:rFonts w:ascii="Calibri" w:eastAsia="Calibri" w:hAnsi="Calibri" w:cs="Calibri"/>
          <w:sz w:val="22"/>
          <w:szCs w:val="22"/>
          <w:u w:val="single"/>
        </w:rPr>
        <w:t>be re-nominated</w:t>
      </w:r>
      <w:r w:rsidR="002E4FCE" w:rsidRPr="0003667A">
        <w:rPr>
          <w:rFonts w:ascii="Calibri" w:eastAsia="Calibri" w:hAnsi="Calibri" w:cs="Calibri"/>
          <w:sz w:val="22"/>
          <w:szCs w:val="22"/>
        </w:rPr>
        <w:t>.</w:t>
      </w:r>
      <w:r w:rsidR="00ED522A">
        <w:rPr>
          <w:rFonts w:ascii="Calibri" w:eastAsia="Calibri" w:hAnsi="Calibri" w:cs="Calibri"/>
          <w:sz w:val="22"/>
          <w:szCs w:val="22"/>
        </w:rPr>
        <w:br/>
      </w:r>
      <w:r w:rsidR="00ED522A">
        <w:rPr>
          <w:rFonts w:ascii="Calibri" w:eastAsia="Calibri" w:hAnsi="Calibri" w:cs="Calibri"/>
          <w:sz w:val="22"/>
          <w:szCs w:val="22"/>
        </w:rPr>
        <w:br/>
      </w:r>
      <w:r w:rsidR="006C266D" w:rsidRPr="00690A38">
        <w:rPr>
          <w:rFonts w:ascii="Calibri" w:eastAsia="Calibri" w:hAnsi="Calibri" w:cs="Calibri"/>
          <w:sz w:val="22"/>
          <w:szCs w:val="22"/>
        </w:rPr>
        <w:t>There is no age limit</w:t>
      </w:r>
      <w:r w:rsidR="00F62FFE">
        <w:rPr>
          <w:rFonts w:ascii="Calibri" w:eastAsia="Calibri" w:hAnsi="Calibri" w:cs="Calibri"/>
          <w:sz w:val="22"/>
          <w:szCs w:val="22"/>
        </w:rPr>
        <w:t>,</w:t>
      </w:r>
      <w:r w:rsidR="006C266D" w:rsidRPr="00690A38">
        <w:rPr>
          <w:rFonts w:ascii="Calibri" w:eastAsia="Calibri" w:hAnsi="Calibri" w:cs="Calibri"/>
          <w:sz w:val="22"/>
          <w:szCs w:val="22"/>
        </w:rPr>
        <w:t xml:space="preserve"> but candidates for this program must:</w:t>
      </w:r>
    </w:p>
    <w:p w14:paraId="6DB492E7" w14:textId="77777777" w:rsidR="00AF0BA7" w:rsidRPr="00AF0BA7" w:rsidRDefault="00AF0BA7" w:rsidP="00AF0BA7">
      <w:pPr>
        <w:rPr>
          <w:rFonts w:ascii="Calibri" w:eastAsia="Calibri" w:hAnsi="Calibri" w:cs="Calibri"/>
          <w:sz w:val="22"/>
          <w:szCs w:val="22"/>
        </w:rPr>
      </w:pPr>
    </w:p>
    <w:p w14:paraId="43748F52" w14:textId="7B24A6A9" w:rsidR="00E242B3" w:rsidRDefault="006C266D" w:rsidP="00E242B3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 w:cs="Calibri"/>
          <w:b/>
          <w:sz w:val="22"/>
          <w:szCs w:val="22"/>
          <w:u w:val="single"/>
        </w:rPr>
      </w:pPr>
      <w:r w:rsidRPr="00615813">
        <w:rPr>
          <w:rFonts w:ascii="Calibri" w:eastAsia="Calibri" w:hAnsi="Calibri" w:cs="Calibri"/>
          <w:b/>
          <w:sz w:val="22"/>
          <w:szCs w:val="22"/>
          <w:u w:val="single"/>
        </w:rPr>
        <w:t xml:space="preserve">Be recognized by their peers as </w:t>
      </w:r>
      <w:r w:rsidR="00C52779" w:rsidRPr="00615813">
        <w:rPr>
          <w:rFonts w:ascii="Calibri" w:eastAsia="Calibri" w:hAnsi="Calibri" w:cs="Calibri"/>
          <w:b/>
          <w:sz w:val="22"/>
          <w:szCs w:val="22"/>
          <w:u w:val="single"/>
        </w:rPr>
        <w:t xml:space="preserve">an </w:t>
      </w:r>
      <w:r w:rsidRPr="00615813">
        <w:rPr>
          <w:rFonts w:ascii="Calibri" w:eastAsia="Calibri" w:hAnsi="Calibri" w:cs="Calibri"/>
          <w:b/>
          <w:sz w:val="22"/>
          <w:szCs w:val="22"/>
          <w:u w:val="single"/>
        </w:rPr>
        <w:t xml:space="preserve">emerging leader who </w:t>
      </w:r>
      <w:r w:rsidR="00C52779" w:rsidRPr="00615813">
        <w:rPr>
          <w:rFonts w:ascii="Calibri" w:eastAsia="Calibri" w:hAnsi="Calibri" w:cs="Calibri"/>
          <w:b/>
          <w:sz w:val="22"/>
          <w:szCs w:val="22"/>
          <w:u w:val="single"/>
        </w:rPr>
        <w:t xml:space="preserve">is </w:t>
      </w:r>
      <w:r w:rsidRPr="00615813">
        <w:rPr>
          <w:rFonts w:ascii="Calibri" w:eastAsia="Calibri" w:hAnsi="Calibri" w:cs="Calibri"/>
          <w:b/>
          <w:sz w:val="22"/>
          <w:szCs w:val="22"/>
          <w:u w:val="single"/>
        </w:rPr>
        <w:t xml:space="preserve">expected to assume a greater leadership role within their segment and NCC in the near </w:t>
      </w:r>
      <w:r w:rsidR="00343DB4" w:rsidRPr="00615813">
        <w:rPr>
          <w:rFonts w:ascii="Calibri" w:eastAsia="Calibri" w:hAnsi="Calibri" w:cs="Calibri"/>
          <w:b/>
          <w:sz w:val="22"/>
          <w:szCs w:val="22"/>
          <w:u w:val="single"/>
        </w:rPr>
        <w:t>future.</w:t>
      </w:r>
      <w:r w:rsidRPr="00615813">
        <w:rPr>
          <w:rFonts w:ascii="Calibri" w:eastAsia="Calibri" w:hAnsi="Calibri" w:cs="Calibri"/>
          <w:b/>
          <w:sz w:val="22"/>
          <w:szCs w:val="22"/>
          <w:u w:val="single"/>
        </w:rPr>
        <w:t xml:space="preserve"> </w:t>
      </w:r>
    </w:p>
    <w:p w14:paraId="69AB09BD" w14:textId="3F8B49C7" w:rsidR="00004E87" w:rsidRPr="00E242B3" w:rsidRDefault="00004E87" w:rsidP="00E242B3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 w:cs="Calibri"/>
          <w:b/>
          <w:sz w:val="22"/>
          <w:szCs w:val="22"/>
          <w:u w:val="single"/>
        </w:rPr>
      </w:pPr>
      <w:r w:rsidRPr="00E242B3">
        <w:rPr>
          <w:rFonts w:ascii="Calibri" w:eastAsia="Calibri" w:hAnsi="Calibri" w:cs="Calibri"/>
          <w:sz w:val="22"/>
          <w:szCs w:val="22"/>
          <w:u w:val="single"/>
        </w:rPr>
        <w:t>Be a National Cotton Council member</w:t>
      </w:r>
      <w:r w:rsidR="00343DB4">
        <w:rPr>
          <w:rFonts w:ascii="Calibri" w:eastAsia="Calibri" w:hAnsi="Calibri" w:cs="Calibri"/>
          <w:sz w:val="22"/>
          <w:szCs w:val="22"/>
          <w:u w:val="single"/>
        </w:rPr>
        <w:t>.</w:t>
      </w:r>
    </w:p>
    <w:p w14:paraId="61A18667" w14:textId="0152C065" w:rsidR="00C52779" w:rsidRPr="00690A38" w:rsidRDefault="00C52779" w:rsidP="00DB0566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 w:cs="Calibri"/>
          <w:sz w:val="22"/>
          <w:szCs w:val="22"/>
        </w:rPr>
      </w:pPr>
      <w:r w:rsidRPr="00690A38">
        <w:rPr>
          <w:rFonts w:ascii="Calibri" w:eastAsia="Calibri" w:hAnsi="Calibri" w:cs="Calibri"/>
          <w:sz w:val="22"/>
          <w:szCs w:val="22"/>
        </w:rPr>
        <w:t xml:space="preserve">Derive their primary livelihood from at least one of the seven raw cotton industry </w:t>
      </w:r>
      <w:r w:rsidR="00343DB4" w:rsidRPr="00690A38">
        <w:rPr>
          <w:rFonts w:ascii="Calibri" w:eastAsia="Calibri" w:hAnsi="Calibri" w:cs="Calibri"/>
          <w:sz w:val="22"/>
          <w:szCs w:val="22"/>
        </w:rPr>
        <w:t>segments.</w:t>
      </w:r>
    </w:p>
    <w:p w14:paraId="0CAE0918" w14:textId="022E5E7F" w:rsidR="006C266D" w:rsidRPr="00690A38" w:rsidRDefault="00C52779" w:rsidP="00DB0566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 w:cs="Calibri"/>
          <w:sz w:val="22"/>
          <w:szCs w:val="22"/>
        </w:rPr>
      </w:pPr>
      <w:r w:rsidRPr="00690A38">
        <w:rPr>
          <w:rFonts w:ascii="Calibri" w:eastAsia="Calibri" w:hAnsi="Calibri" w:cs="Calibri"/>
          <w:sz w:val="22"/>
          <w:szCs w:val="22"/>
        </w:rPr>
        <w:t>Complete a program application and</w:t>
      </w:r>
      <w:r w:rsidR="005B0055">
        <w:rPr>
          <w:rFonts w:ascii="Calibri" w:eastAsia="Calibri" w:hAnsi="Calibri" w:cs="Calibri"/>
          <w:sz w:val="22"/>
          <w:szCs w:val="22"/>
        </w:rPr>
        <w:t>, if selected,</w:t>
      </w:r>
      <w:r w:rsidRPr="00690A38">
        <w:rPr>
          <w:rFonts w:ascii="Calibri" w:eastAsia="Calibri" w:hAnsi="Calibri" w:cs="Calibri"/>
          <w:sz w:val="22"/>
          <w:szCs w:val="22"/>
        </w:rPr>
        <w:t xml:space="preserve"> also a program enrollment </w:t>
      </w:r>
      <w:r w:rsidR="00343DB4" w:rsidRPr="00690A38">
        <w:rPr>
          <w:rFonts w:ascii="Calibri" w:eastAsia="Calibri" w:hAnsi="Calibri" w:cs="Calibri"/>
          <w:sz w:val="22"/>
          <w:szCs w:val="22"/>
        </w:rPr>
        <w:t>form</w:t>
      </w:r>
      <w:r w:rsidR="00343DB4">
        <w:rPr>
          <w:rFonts w:ascii="Calibri" w:eastAsia="Calibri" w:hAnsi="Calibri" w:cs="Calibri"/>
          <w:sz w:val="22"/>
          <w:szCs w:val="22"/>
        </w:rPr>
        <w:t>.</w:t>
      </w:r>
    </w:p>
    <w:p w14:paraId="0B9F91DF" w14:textId="565958A7" w:rsidR="006C266D" w:rsidRPr="00690A38" w:rsidRDefault="006C266D" w:rsidP="00DB0566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 w:cs="Calibri"/>
          <w:sz w:val="22"/>
          <w:szCs w:val="22"/>
        </w:rPr>
      </w:pPr>
      <w:r w:rsidRPr="00690A38">
        <w:rPr>
          <w:rFonts w:ascii="Calibri" w:eastAsia="Calibri" w:hAnsi="Calibri" w:cs="Calibri"/>
          <w:sz w:val="22"/>
          <w:szCs w:val="22"/>
        </w:rPr>
        <w:t xml:space="preserve">Agree to attend all scheduled </w:t>
      </w:r>
      <w:r w:rsidR="00F62FFE">
        <w:rPr>
          <w:rFonts w:ascii="Calibri" w:eastAsia="Calibri" w:hAnsi="Calibri" w:cs="Calibri"/>
          <w:sz w:val="22"/>
          <w:szCs w:val="22"/>
        </w:rPr>
        <w:t xml:space="preserve">sessions </w:t>
      </w:r>
      <w:r w:rsidRPr="00690A38">
        <w:rPr>
          <w:rFonts w:ascii="Calibri" w:eastAsia="Calibri" w:hAnsi="Calibri" w:cs="Calibri"/>
          <w:sz w:val="22"/>
          <w:szCs w:val="22"/>
        </w:rPr>
        <w:t>except in case of illness or emergency</w:t>
      </w:r>
      <w:r w:rsidR="008F0B5D">
        <w:rPr>
          <w:rFonts w:ascii="Calibri" w:eastAsia="Calibri" w:hAnsi="Calibri" w:cs="Calibri"/>
          <w:sz w:val="22"/>
          <w:szCs w:val="22"/>
        </w:rPr>
        <w:t xml:space="preserve"> involving the family or </w:t>
      </w:r>
      <w:r w:rsidR="00343DB4">
        <w:rPr>
          <w:rFonts w:ascii="Calibri" w:eastAsia="Calibri" w:hAnsi="Calibri" w:cs="Calibri"/>
          <w:sz w:val="22"/>
          <w:szCs w:val="22"/>
        </w:rPr>
        <w:t>business</w:t>
      </w:r>
      <w:r w:rsidR="00343DB4" w:rsidRPr="00690A38">
        <w:rPr>
          <w:rFonts w:ascii="Calibri" w:eastAsia="Calibri" w:hAnsi="Calibri" w:cs="Calibri"/>
          <w:sz w:val="22"/>
          <w:szCs w:val="22"/>
        </w:rPr>
        <w:t>.</w:t>
      </w:r>
      <w:r w:rsidRPr="00690A38">
        <w:rPr>
          <w:rFonts w:ascii="Calibri" w:eastAsia="Calibri" w:hAnsi="Calibri" w:cs="Calibri"/>
          <w:sz w:val="22"/>
          <w:szCs w:val="22"/>
        </w:rPr>
        <w:t xml:space="preserve"> </w:t>
      </w:r>
    </w:p>
    <w:p w14:paraId="03ABDBAD" w14:textId="0D80A24C" w:rsidR="006C266D" w:rsidRPr="00690A38" w:rsidRDefault="006C266D" w:rsidP="00DB0566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 w:cs="Calibri"/>
          <w:sz w:val="22"/>
          <w:szCs w:val="22"/>
        </w:rPr>
      </w:pPr>
      <w:r w:rsidRPr="00690A38">
        <w:rPr>
          <w:rFonts w:ascii="Calibri" w:eastAsia="Calibri" w:hAnsi="Calibri" w:cs="Calibri"/>
          <w:sz w:val="22"/>
          <w:szCs w:val="22"/>
        </w:rPr>
        <w:t>Have approval of their employer or, if self-employed, offer evidence that time away from their operation for training activities will not hinder their work</w:t>
      </w:r>
      <w:r w:rsidR="00343DB4">
        <w:rPr>
          <w:rFonts w:ascii="Calibri" w:eastAsia="Calibri" w:hAnsi="Calibri" w:cs="Calibri"/>
          <w:sz w:val="22"/>
          <w:szCs w:val="22"/>
        </w:rPr>
        <w:t>.</w:t>
      </w:r>
    </w:p>
    <w:p w14:paraId="73173025" w14:textId="07FC9B27" w:rsidR="006C266D" w:rsidRDefault="006C266D" w:rsidP="00DB0566">
      <w:pPr>
        <w:numPr>
          <w:ilvl w:val="0"/>
          <w:numId w:val="24"/>
        </w:numPr>
        <w:spacing w:after="200" w:line="276" w:lineRule="auto"/>
        <w:contextualSpacing/>
        <w:rPr>
          <w:rFonts w:ascii="Calibri" w:eastAsia="Calibri" w:hAnsi="Calibri" w:cs="Calibri"/>
          <w:sz w:val="22"/>
          <w:szCs w:val="22"/>
        </w:rPr>
      </w:pPr>
      <w:r w:rsidRPr="00690A38">
        <w:rPr>
          <w:rFonts w:ascii="Calibri" w:eastAsia="Calibri" w:hAnsi="Calibri" w:cs="Calibri"/>
          <w:sz w:val="22"/>
          <w:szCs w:val="22"/>
        </w:rPr>
        <w:t xml:space="preserve">Agree to complete all assignments, </w:t>
      </w:r>
      <w:r w:rsidR="007E5A78" w:rsidRPr="00690A38">
        <w:rPr>
          <w:rFonts w:ascii="Calibri" w:eastAsia="Calibri" w:hAnsi="Calibri" w:cs="Calibri"/>
          <w:sz w:val="22"/>
          <w:szCs w:val="22"/>
        </w:rPr>
        <w:t>reports,</w:t>
      </w:r>
      <w:r w:rsidRPr="00690A38">
        <w:rPr>
          <w:rFonts w:ascii="Calibri" w:eastAsia="Calibri" w:hAnsi="Calibri" w:cs="Calibri"/>
          <w:sz w:val="22"/>
          <w:szCs w:val="22"/>
        </w:rPr>
        <w:t xml:space="preserve"> and eva</w:t>
      </w:r>
      <w:r w:rsidR="00C52779" w:rsidRPr="00690A38">
        <w:rPr>
          <w:rFonts w:ascii="Calibri" w:eastAsia="Calibri" w:hAnsi="Calibri" w:cs="Calibri"/>
          <w:sz w:val="22"/>
          <w:szCs w:val="22"/>
        </w:rPr>
        <w:t>luations in a timely manner</w:t>
      </w:r>
      <w:r w:rsidR="00C82956">
        <w:rPr>
          <w:rFonts w:ascii="Calibri" w:eastAsia="Calibri" w:hAnsi="Calibri" w:cs="Calibri"/>
          <w:sz w:val="22"/>
          <w:szCs w:val="22"/>
        </w:rPr>
        <w:t>.</w:t>
      </w:r>
    </w:p>
    <w:p w14:paraId="5B9EF366" w14:textId="121A8943" w:rsidR="007025B7" w:rsidRDefault="00902840" w:rsidP="00A5081A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</w:rPr>
      </w:pPr>
      <w:r w:rsidRPr="00690A38">
        <w:rPr>
          <w:rFonts w:ascii="Calibri" w:eastAsia="Calibri" w:hAnsi="Calibri" w:cs="Calibri"/>
          <w:sz w:val="22"/>
          <w:szCs w:val="22"/>
        </w:rPr>
        <w:br/>
      </w:r>
    </w:p>
    <w:p w14:paraId="7BEC88E9" w14:textId="77777777" w:rsidR="007025B7" w:rsidRPr="007025B7" w:rsidRDefault="007025B7" w:rsidP="007025B7">
      <w:pPr>
        <w:jc w:val="center"/>
        <w:rPr>
          <w:rFonts w:ascii="Calibri" w:eastAsia="Calibri" w:hAnsi="Calibri" w:cs="Calibri"/>
          <w:b/>
          <w:szCs w:val="24"/>
        </w:rPr>
      </w:pPr>
      <w:r>
        <w:rPr>
          <w:rFonts w:ascii="Calibri" w:eastAsia="Calibri" w:hAnsi="Calibri" w:cs="Calibri"/>
          <w:sz w:val="22"/>
          <w:szCs w:val="22"/>
        </w:rPr>
        <w:br w:type="page"/>
      </w:r>
      <w:r w:rsidRPr="007025B7">
        <w:rPr>
          <w:rFonts w:ascii="Calibri" w:eastAsia="Calibri" w:hAnsi="Calibri" w:cs="Calibri"/>
          <w:b/>
          <w:szCs w:val="24"/>
        </w:rPr>
        <w:lastRenderedPageBreak/>
        <w:t xml:space="preserve">Emerging Leaders Program </w:t>
      </w:r>
      <w:r w:rsidRPr="007025B7">
        <w:rPr>
          <w:rFonts w:ascii="Calibri" w:eastAsia="Calibri" w:hAnsi="Calibri" w:cs="Calibri"/>
          <w:b/>
          <w:szCs w:val="24"/>
        </w:rPr>
        <w:br/>
      </w:r>
      <w:r w:rsidR="00E342F7">
        <w:rPr>
          <w:rFonts w:ascii="Calibri" w:eastAsia="Calibri" w:hAnsi="Calibri" w:cs="Calibri"/>
          <w:b/>
          <w:szCs w:val="24"/>
        </w:rPr>
        <w:t xml:space="preserve">Nomination Form </w:t>
      </w:r>
      <w:r w:rsidRPr="007025B7">
        <w:rPr>
          <w:rFonts w:ascii="Calibri" w:eastAsia="Calibri" w:hAnsi="Calibri" w:cs="Calibri"/>
          <w:b/>
          <w:szCs w:val="24"/>
        </w:rPr>
        <w:t>Instructions</w:t>
      </w:r>
    </w:p>
    <w:p w14:paraId="3C4D5253" w14:textId="77777777" w:rsidR="007025B7" w:rsidRPr="007025B7" w:rsidRDefault="007025B7" w:rsidP="007025B7">
      <w:pPr>
        <w:spacing w:after="200" w:line="276" w:lineRule="auto"/>
        <w:jc w:val="center"/>
        <w:rPr>
          <w:rFonts w:ascii="Calibri" w:eastAsia="Calibri" w:hAnsi="Calibri" w:cs="Calibri"/>
          <w:szCs w:val="24"/>
        </w:rPr>
      </w:pPr>
    </w:p>
    <w:p w14:paraId="7D5C0168" w14:textId="77777777" w:rsidR="007025B7" w:rsidRPr="007025B7" w:rsidRDefault="007025B7" w:rsidP="007025B7">
      <w:pPr>
        <w:numPr>
          <w:ilvl w:val="0"/>
          <w:numId w:val="1"/>
        </w:numPr>
        <w:tabs>
          <w:tab w:val="clear" w:pos="1710"/>
          <w:tab w:val="num" w:pos="720"/>
        </w:tabs>
        <w:spacing w:after="200" w:line="276" w:lineRule="auto"/>
        <w:ind w:left="720"/>
        <w:rPr>
          <w:rFonts w:ascii="Calibri" w:eastAsia="Calibri" w:hAnsi="Calibri" w:cs="Calibri"/>
          <w:szCs w:val="24"/>
        </w:rPr>
      </w:pPr>
      <w:r w:rsidRPr="007025B7">
        <w:rPr>
          <w:rFonts w:ascii="Calibri" w:eastAsia="Calibri" w:hAnsi="Calibri" w:cs="Calibri"/>
          <w:szCs w:val="24"/>
        </w:rPr>
        <w:t xml:space="preserve">This document is formatted as a Microsoft Word Form. To enter your responses, click your mouse in the gray area and begin typing. </w:t>
      </w:r>
    </w:p>
    <w:p w14:paraId="4DAEE905" w14:textId="77777777" w:rsidR="007025B7" w:rsidRPr="007025B7" w:rsidRDefault="007025B7" w:rsidP="007025B7">
      <w:pPr>
        <w:numPr>
          <w:ilvl w:val="0"/>
          <w:numId w:val="1"/>
        </w:numPr>
        <w:tabs>
          <w:tab w:val="clear" w:pos="1710"/>
          <w:tab w:val="num" w:pos="720"/>
        </w:tabs>
        <w:spacing w:after="200" w:line="276" w:lineRule="auto"/>
        <w:ind w:left="720"/>
        <w:rPr>
          <w:rFonts w:ascii="Calibri" w:eastAsia="Calibri" w:hAnsi="Calibri" w:cs="Calibri"/>
          <w:szCs w:val="24"/>
        </w:rPr>
      </w:pPr>
      <w:r w:rsidRPr="007025B7">
        <w:rPr>
          <w:rFonts w:ascii="Calibri" w:eastAsia="Calibri" w:hAnsi="Calibri" w:cs="Calibri"/>
          <w:szCs w:val="24"/>
        </w:rPr>
        <w:t>Navigate to different areas in the form by using your mouse or the tab key. Clicking in a gray area will cause it to darken, which means you can begin typing.</w:t>
      </w:r>
    </w:p>
    <w:p w14:paraId="4A2E3092" w14:textId="77777777" w:rsidR="007025B7" w:rsidRPr="007025B7" w:rsidRDefault="007025B7" w:rsidP="007025B7">
      <w:pPr>
        <w:numPr>
          <w:ilvl w:val="0"/>
          <w:numId w:val="1"/>
        </w:numPr>
        <w:tabs>
          <w:tab w:val="clear" w:pos="1710"/>
          <w:tab w:val="num" w:pos="720"/>
        </w:tabs>
        <w:spacing w:after="200" w:line="276" w:lineRule="auto"/>
        <w:ind w:left="720"/>
        <w:rPr>
          <w:rFonts w:ascii="Calibri" w:eastAsia="Calibri" w:hAnsi="Calibri" w:cs="Calibri"/>
          <w:szCs w:val="24"/>
        </w:rPr>
      </w:pPr>
      <w:r w:rsidRPr="007025B7">
        <w:rPr>
          <w:rFonts w:ascii="Calibri" w:eastAsia="Calibri" w:hAnsi="Calibri" w:cs="Calibri"/>
          <w:szCs w:val="24"/>
        </w:rPr>
        <w:t>Do not use the enter key to change fields. Use only the tab key or mouse.</w:t>
      </w:r>
    </w:p>
    <w:p w14:paraId="44080356" w14:textId="22ADDC4E" w:rsidR="00053435" w:rsidRPr="00FE0882" w:rsidRDefault="007025B7" w:rsidP="00A5081A">
      <w:pPr>
        <w:numPr>
          <w:ilvl w:val="0"/>
          <w:numId w:val="1"/>
        </w:numPr>
        <w:tabs>
          <w:tab w:val="clear" w:pos="1710"/>
          <w:tab w:val="num" w:pos="720"/>
        </w:tabs>
        <w:spacing w:after="200" w:line="276" w:lineRule="auto"/>
        <w:ind w:left="720"/>
        <w:jc w:val="both"/>
        <w:rPr>
          <w:rFonts w:ascii="Calibri" w:eastAsia="Calibri" w:hAnsi="Calibri" w:cs="Calibri"/>
          <w:sz w:val="22"/>
          <w:szCs w:val="22"/>
        </w:rPr>
      </w:pPr>
      <w:r w:rsidRPr="00FE0882">
        <w:rPr>
          <w:rFonts w:ascii="Calibri" w:eastAsia="Calibri" w:hAnsi="Calibri" w:cs="Calibri"/>
          <w:szCs w:val="24"/>
        </w:rPr>
        <w:t xml:space="preserve">Please e-mail your completed </w:t>
      </w:r>
      <w:r w:rsidR="00EA0B73" w:rsidRPr="00FE0882">
        <w:rPr>
          <w:rFonts w:ascii="Calibri" w:eastAsia="Calibri" w:hAnsi="Calibri" w:cs="Calibri"/>
          <w:szCs w:val="24"/>
        </w:rPr>
        <w:t>nomination</w:t>
      </w:r>
      <w:r w:rsidR="00EA04BF" w:rsidRPr="00FE0882">
        <w:rPr>
          <w:rFonts w:ascii="Calibri" w:eastAsia="Calibri" w:hAnsi="Calibri" w:cs="Calibri"/>
          <w:szCs w:val="24"/>
        </w:rPr>
        <w:t xml:space="preserve"> form to John Gibson (jgibson@cotton.org)</w:t>
      </w:r>
    </w:p>
    <w:p w14:paraId="0274CEC4" w14:textId="77777777" w:rsidR="006E243B" w:rsidRPr="00690A38" w:rsidRDefault="006E243B">
      <w:pPr>
        <w:pStyle w:val="BodyText2"/>
        <w:rPr>
          <w:rFonts w:ascii="Calibri" w:hAnsi="Calibri" w:cs="Calibri"/>
        </w:rPr>
      </w:pPr>
    </w:p>
    <w:p w14:paraId="562CE47B" w14:textId="77777777" w:rsidR="006E243B" w:rsidRPr="00690A38" w:rsidRDefault="006E243B">
      <w:pPr>
        <w:pStyle w:val="BodyText2"/>
        <w:rPr>
          <w:rFonts w:ascii="Calibri" w:hAnsi="Calibri" w:cs="Calibri"/>
        </w:rPr>
      </w:pPr>
    </w:p>
    <w:p w14:paraId="13463421" w14:textId="77777777" w:rsidR="00774233" w:rsidRPr="00690A38" w:rsidRDefault="006E243B">
      <w:pPr>
        <w:pStyle w:val="BodyText2"/>
        <w:rPr>
          <w:rFonts w:ascii="Calibri" w:hAnsi="Calibri" w:cs="Calibri"/>
        </w:rPr>
      </w:pPr>
      <w:r w:rsidRPr="00690A38">
        <w:rPr>
          <w:rFonts w:ascii="Calibri" w:hAnsi="Calibri" w:cs="Calibri"/>
        </w:rPr>
        <w:t xml:space="preserve"> </w:t>
      </w:r>
    </w:p>
    <w:p w14:paraId="074AA09F" w14:textId="77777777" w:rsidR="00A5081A" w:rsidRDefault="00774233">
      <w:pPr>
        <w:pStyle w:val="Footer"/>
        <w:tabs>
          <w:tab w:val="clear" w:pos="4320"/>
          <w:tab w:val="clear" w:pos="8640"/>
        </w:tabs>
        <w:rPr>
          <w:rFonts w:ascii="Calibri" w:hAnsi="Calibri" w:cs="Calibri"/>
        </w:rPr>
      </w:pPr>
      <w:r w:rsidRPr="00690A38">
        <w:rPr>
          <w:rFonts w:ascii="Calibri" w:hAnsi="Calibri" w:cs="Calibri"/>
        </w:rPr>
        <w:t xml:space="preserve">  </w:t>
      </w:r>
    </w:p>
    <w:p w14:paraId="5500A3F1" w14:textId="6F4C0557" w:rsidR="00C56BA0" w:rsidRDefault="00A5081A" w:rsidP="00AE5F7D">
      <w:pPr>
        <w:pStyle w:val="Footer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  <w:r w:rsidR="00FE0882">
        <w:rPr>
          <w:rFonts w:ascii="Calibri" w:hAnsi="Calibri" w:cs="Calibri"/>
          <w:noProof/>
        </w:rPr>
        <w:lastRenderedPageBreak/>
        <w:drawing>
          <wp:inline distT="0" distB="0" distL="0" distR="0" wp14:anchorId="360B1CD7" wp14:editId="071FF022">
            <wp:extent cx="2847975" cy="1143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E2686" w14:textId="77777777" w:rsidR="00C56BA0" w:rsidRDefault="00C56BA0" w:rsidP="00AE5F7D">
      <w:pPr>
        <w:pStyle w:val="Footer"/>
        <w:jc w:val="center"/>
        <w:rPr>
          <w:rFonts w:ascii="Calibri" w:hAnsi="Calibri" w:cs="Calibri"/>
        </w:rPr>
      </w:pPr>
    </w:p>
    <w:p w14:paraId="1238B195" w14:textId="3F0ACA0C" w:rsidR="00774233" w:rsidRPr="00690A38" w:rsidRDefault="00A71201" w:rsidP="00AE5F7D">
      <w:pPr>
        <w:pStyle w:val="Footer"/>
        <w:tabs>
          <w:tab w:val="clear" w:pos="4320"/>
          <w:tab w:val="clear" w:pos="8640"/>
        </w:tabs>
        <w:jc w:val="center"/>
        <w:rPr>
          <w:rFonts w:ascii="Calibri" w:hAnsi="Calibri" w:cs="Calibri"/>
          <w:sz w:val="20"/>
        </w:rPr>
      </w:pPr>
      <w:r w:rsidRPr="00690A38">
        <w:rPr>
          <w:rFonts w:ascii="Calibri" w:hAnsi="Calibri" w:cs="Calibri"/>
          <w:b/>
        </w:rPr>
        <w:t xml:space="preserve">Confidential </w:t>
      </w:r>
      <w:r w:rsidR="00902840" w:rsidRPr="00690A38">
        <w:rPr>
          <w:rFonts w:ascii="Calibri" w:hAnsi="Calibri" w:cs="Calibri"/>
          <w:b/>
        </w:rPr>
        <w:t>Nomination Form</w:t>
      </w:r>
      <w:r w:rsidR="008B05BD">
        <w:rPr>
          <w:rFonts w:ascii="Calibri" w:hAnsi="Calibri" w:cs="Calibri"/>
          <w:b/>
        </w:rPr>
        <w:br/>
        <w:t>Class of 20</w:t>
      </w:r>
      <w:r w:rsidR="001313EE">
        <w:rPr>
          <w:rFonts w:ascii="Calibri" w:hAnsi="Calibri" w:cs="Calibri"/>
          <w:b/>
        </w:rPr>
        <w:t>2</w:t>
      </w:r>
      <w:r w:rsidR="007E5A78">
        <w:rPr>
          <w:rFonts w:ascii="Calibri" w:hAnsi="Calibri" w:cs="Calibri"/>
          <w:b/>
        </w:rPr>
        <w:t>4</w:t>
      </w:r>
      <w:r w:rsidR="00FE0882">
        <w:rPr>
          <w:rFonts w:ascii="Calibri" w:hAnsi="Calibri" w:cs="Calibri"/>
          <w:b/>
        </w:rPr>
        <w:t>-2</w:t>
      </w:r>
      <w:r w:rsidR="007E5A78">
        <w:rPr>
          <w:rFonts w:ascii="Calibri" w:hAnsi="Calibri" w:cs="Calibri"/>
          <w:b/>
        </w:rPr>
        <w:t>5</w:t>
      </w:r>
    </w:p>
    <w:p w14:paraId="24015EDF" w14:textId="77777777" w:rsidR="00774233" w:rsidRPr="00690A38" w:rsidRDefault="00774233" w:rsidP="003C028C">
      <w:pPr>
        <w:pStyle w:val="Footer"/>
        <w:tabs>
          <w:tab w:val="clear" w:pos="4320"/>
          <w:tab w:val="clear" w:pos="8640"/>
        </w:tabs>
        <w:jc w:val="center"/>
        <w:rPr>
          <w:rFonts w:ascii="Calibri" w:hAnsi="Calibri" w:cs="Calibri"/>
          <w:sz w:val="20"/>
        </w:rPr>
      </w:pPr>
    </w:p>
    <w:p w14:paraId="63A15E43" w14:textId="77777777" w:rsidR="00774233" w:rsidRPr="00690A38" w:rsidRDefault="00774233">
      <w:pPr>
        <w:pStyle w:val="Footer"/>
        <w:tabs>
          <w:tab w:val="clear" w:pos="4320"/>
          <w:tab w:val="clear" w:pos="8640"/>
        </w:tabs>
        <w:rPr>
          <w:rFonts w:ascii="Calibri" w:hAnsi="Calibri" w:cs="Calibri"/>
          <w:sz w:val="20"/>
        </w:rPr>
      </w:pPr>
    </w:p>
    <w:p w14:paraId="40AA1498" w14:textId="77777777" w:rsidR="009C2DFF" w:rsidRPr="00690A38" w:rsidRDefault="009C2DFF">
      <w:pPr>
        <w:tabs>
          <w:tab w:val="right" w:pos="2880"/>
        </w:tabs>
        <w:spacing w:line="360" w:lineRule="auto"/>
        <w:rPr>
          <w:rFonts w:ascii="Calibri" w:hAnsi="Calibri" w:cs="Calibri"/>
          <w:b/>
          <w:sz w:val="20"/>
        </w:rPr>
        <w:sectPr w:rsidR="009C2DFF" w:rsidRPr="00690A38" w:rsidSect="00BC3404">
          <w:footerReference w:type="even" r:id="rId9"/>
          <w:footerReference w:type="default" r:id="rId10"/>
          <w:type w:val="continuous"/>
          <w:pgSz w:w="12240" w:h="15840"/>
          <w:pgMar w:top="1080" w:right="1296" w:bottom="1440" w:left="1296" w:header="720" w:footer="720" w:gutter="0"/>
          <w:cols w:space="720"/>
        </w:sectPr>
      </w:pPr>
    </w:p>
    <w:p w14:paraId="57E4E668" w14:textId="77777777" w:rsidR="00FE0942" w:rsidRPr="00690A38" w:rsidRDefault="00FE0942" w:rsidP="00FE0942">
      <w:pPr>
        <w:pStyle w:val="BodyText3"/>
        <w:numPr>
          <w:ilvl w:val="0"/>
          <w:numId w:val="16"/>
        </w:numPr>
        <w:tabs>
          <w:tab w:val="left" w:pos="270"/>
        </w:tabs>
        <w:spacing w:line="360" w:lineRule="auto"/>
        <w:ind w:hanging="810"/>
        <w:rPr>
          <w:rFonts w:ascii="Calibri" w:hAnsi="Calibri" w:cs="Calibri"/>
          <w:b/>
          <w:sz w:val="22"/>
          <w:szCs w:val="22"/>
        </w:rPr>
      </w:pPr>
      <w:r w:rsidRPr="00690A38">
        <w:rPr>
          <w:rFonts w:ascii="Calibri" w:hAnsi="Calibri" w:cs="Calibri"/>
          <w:b/>
          <w:sz w:val="22"/>
          <w:szCs w:val="22"/>
        </w:rPr>
        <w:t>Nominee’s name and contact information:</w:t>
      </w:r>
      <w:r w:rsidRPr="00690A38">
        <w:rPr>
          <w:rFonts w:ascii="Calibri" w:hAnsi="Calibri" w:cs="Calibri"/>
          <w:b/>
          <w:sz w:val="22"/>
          <w:szCs w:val="22"/>
        </w:rPr>
        <w:br/>
      </w:r>
    </w:p>
    <w:p w14:paraId="0367FFCC" w14:textId="77777777" w:rsidR="00FE0942" w:rsidRPr="00690A38" w:rsidRDefault="00FE0942" w:rsidP="00FE0942">
      <w:pPr>
        <w:pStyle w:val="BodyText3"/>
        <w:tabs>
          <w:tab w:val="right" w:pos="1980"/>
          <w:tab w:val="left" w:pos="234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690A38">
        <w:rPr>
          <w:rFonts w:ascii="Calibri" w:hAnsi="Calibri" w:cs="Calibri"/>
          <w:b/>
          <w:sz w:val="22"/>
          <w:szCs w:val="22"/>
        </w:rPr>
        <w:tab/>
        <w:t>Name:</w:t>
      </w:r>
      <w:r w:rsidRPr="00690A38">
        <w:rPr>
          <w:rFonts w:ascii="Calibri" w:hAnsi="Calibri" w:cs="Calibri"/>
          <w:b/>
          <w:sz w:val="22"/>
          <w:szCs w:val="22"/>
        </w:rPr>
        <w:tab/>
      </w:r>
      <w:r w:rsidR="007025B7">
        <w:rPr>
          <w:rFonts w:ascii="Calibri" w:hAnsi="Calibri" w:cs="Calibri"/>
          <w:b/>
          <w:sz w:val="22"/>
          <w:szCs w:val="22"/>
        </w:rPr>
        <w:tab/>
      </w:r>
      <w:r w:rsidR="007025B7" w:rsidRPr="00286EDC">
        <w:rPr>
          <w:rFonts w:ascii="Calibri" w:hAnsi="Calibri" w:cs="Calibri"/>
          <w:bCs/>
          <w:iCs/>
          <w:sz w:val="22"/>
          <w:szCs w:val="22"/>
        </w:rPr>
        <w:fldChar w:fldCharType="begin">
          <w:ffData>
            <w:name w:val="Text1"/>
            <w:enabled/>
            <w:calcOnExit w:val="0"/>
            <w:statusText w:type="text" w:val="Enter your complete legal name."/>
            <w:textInput/>
          </w:ffData>
        </w:fldChar>
      </w:r>
      <w:bookmarkStart w:id="1" w:name="Text1"/>
      <w:r w:rsidR="007025B7" w:rsidRPr="00286EDC">
        <w:rPr>
          <w:rFonts w:ascii="Calibri" w:hAnsi="Calibri" w:cs="Calibri"/>
          <w:bCs/>
          <w:iCs/>
          <w:sz w:val="22"/>
          <w:szCs w:val="22"/>
        </w:rPr>
        <w:instrText xml:space="preserve"> FORMTEXT </w:instrText>
      </w:r>
      <w:r w:rsidR="007025B7" w:rsidRPr="00286EDC">
        <w:rPr>
          <w:rFonts w:ascii="Calibri" w:hAnsi="Calibri" w:cs="Calibri"/>
          <w:bCs/>
          <w:iCs/>
          <w:sz w:val="22"/>
          <w:szCs w:val="22"/>
        </w:rPr>
      </w:r>
      <w:r w:rsidR="007025B7" w:rsidRPr="00286EDC">
        <w:rPr>
          <w:rFonts w:ascii="Calibri" w:hAnsi="Calibri" w:cs="Calibri"/>
          <w:bCs/>
          <w:iCs/>
          <w:sz w:val="22"/>
          <w:szCs w:val="22"/>
        </w:rPr>
        <w:fldChar w:fldCharType="separate"/>
      </w:r>
      <w:r w:rsidR="007025B7" w:rsidRPr="00286EDC">
        <w:rPr>
          <w:rFonts w:ascii="Calibri" w:hAnsi="Calibri" w:cs="Calibri"/>
          <w:bCs/>
          <w:iCs/>
          <w:sz w:val="22"/>
          <w:szCs w:val="22"/>
        </w:rPr>
        <w:t> </w:t>
      </w:r>
      <w:r w:rsidR="007025B7" w:rsidRPr="00286EDC">
        <w:rPr>
          <w:rFonts w:ascii="Calibri" w:hAnsi="Calibri" w:cs="Calibri"/>
          <w:bCs/>
          <w:iCs/>
          <w:sz w:val="22"/>
          <w:szCs w:val="22"/>
        </w:rPr>
        <w:t> </w:t>
      </w:r>
      <w:r w:rsidR="007025B7" w:rsidRPr="00286EDC">
        <w:rPr>
          <w:rFonts w:ascii="Calibri" w:hAnsi="Calibri" w:cs="Calibri"/>
          <w:bCs/>
          <w:iCs/>
          <w:sz w:val="22"/>
          <w:szCs w:val="22"/>
        </w:rPr>
        <w:t> </w:t>
      </w:r>
      <w:r w:rsidR="007025B7" w:rsidRPr="00286EDC">
        <w:rPr>
          <w:rFonts w:ascii="Calibri" w:hAnsi="Calibri" w:cs="Calibri"/>
          <w:bCs/>
          <w:iCs/>
          <w:sz w:val="22"/>
          <w:szCs w:val="22"/>
        </w:rPr>
        <w:t> </w:t>
      </w:r>
      <w:r w:rsidR="007025B7" w:rsidRPr="00286EDC">
        <w:rPr>
          <w:rFonts w:ascii="Calibri" w:hAnsi="Calibri" w:cs="Calibri"/>
          <w:bCs/>
          <w:iCs/>
          <w:sz w:val="22"/>
          <w:szCs w:val="22"/>
        </w:rPr>
        <w:t> </w:t>
      </w:r>
      <w:r w:rsidR="007025B7" w:rsidRPr="00286EDC">
        <w:rPr>
          <w:rFonts w:ascii="Calibri" w:hAnsi="Calibri" w:cs="Calibri"/>
          <w:iCs/>
          <w:sz w:val="22"/>
          <w:szCs w:val="22"/>
        </w:rPr>
        <w:fldChar w:fldCharType="end"/>
      </w:r>
      <w:bookmarkEnd w:id="1"/>
    </w:p>
    <w:p w14:paraId="47CCEAAF" w14:textId="77777777" w:rsidR="00FE0942" w:rsidRPr="00690A38" w:rsidRDefault="00FE0942" w:rsidP="00FE0942">
      <w:pPr>
        <w:pStyle w:val="BodyText3"/>
        <w:tabs>
          <w:tab w:val="right" w:pos="1980"/>
          <w:tab w:val="left" w:pos="2340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 w:rsidRPr="00690A38">
        <w:rPr>
          <w:rFonts w:ascii="Calibri" w:hAnsi="Calibri" w:cs="Calibri"/>
          <w:b/>
          <w:sz w:val="22"/>
          <w:szCs w:val="22"/>
        </w:rPr>
        <w:tab/>
        <w:t xml:space="preserve">Primary </w:t>
      </w:r>
      <w:r w:rsidR="005B0055">
        <w:rPr>
          <w:rFonts w:ascii="Calibri" w:hAnsi="Calibri" w:cs="Calibri"/>
          <w:b/>
          <w:sz w:val="22"/>
          <w:szCs w:val="22"/>
        </w:rPr>
        <w:t xml:space="preserve">Industry </w:t>
      </w:r>
      <w:r w:rsidRPr="00690A38">
        <w:rPr>
          <w:rFonts w:ascii="Calibri" w:hAnsi="Calibri" w:cs="Calibri"/>
          <w:b/>
          <w:sz w:val="22"/>
          <w:szCs w:val="22"/>
        </w:rPr>
        <w:t>Segment:</w:t>
      </w:r>
      <w:r w:rsidRPr="00690A38">
        <w:rPr>
          <w:rFonts w:ascii="Calibri" w:hAnsi="Calibri" w:cs="Calibri"/>
          <w:b/>
          <w:sz w:val="22"/>
          <w:szCs w:val="22"/>
        </w:rPr>
        <w:tab/>
      </w:r>
      <w:r w:rsidR="00E435A5" w:rsidRPr="00E435A5">
        <w:rPr>
          <w:rFonts w:ascii="Calibri" w:hAnsi="Calibri" w:cs="Calibri"/>
          <w:bCs/>
          <w:iCs/>
          <w:sz w:val="22"/>
          <w:szCs w:val="22"/>
        </w:rPr>
        <w:fldChar w:fldCharType="begin">
          <w:ffData>
            <w:name w:val="Text1"/>
            <w:enabled/>
            <w:calcOnExit w:val="0"/>
            <w:statusText w:type="text" w:val="Enter your complete legal name."/>
            <w:textInput/>
          </w:ffData>
        </w:fldChar>
      </w:r>
      <w:r w:rsidR="00E435A5" w:rsidRPr="00E435A5">
        <w:rPr>
          <w:rFonts w:ascii="Calibri" w:hAnsi="Calibri" w:cs="Calibri"/>
          <w:bCs/>
          <w:iCs/>
          <w:sz w:val="22"/>
          <w:szCs w:val="22"/>
        </w:rPr>
        <w:instrText xml:space="preserve"> FORMTEXT </w:instrText>
      </w:r>
      <w:r w:rsidR="00E435A5" w:rsidRPr="00E435A5">
        <w:rPr>
          <w:rFonts w:ascii="Calibri" w:hAnsi="Calibri" w:cs="Calibri"/>
          <w:bCs/>
          <w:iCs/>
          <w:sz w:val="22"/>
          <w:szCs w:val="22"/>
        </w:rPr>
      </w:r>
      <w:r w:rsidR="00E435A5" w:rsidRPr="00E435A5">
        <w:rPr>
          <w:rFonts w:ascii="Calibri" w:hAnsi="Calibri" w:cs="Calibri"/>
          <w:bCs/>
          <w:iCs/>
          <w:sz w:val="22"/>
          <w:szCs w:val="22"/>
        </w:rPr>
        <w:fldChar w:fldCharType="separate"/>
      </w:r>
      <w:r w:rsidR="00E435A5" w:rsidRPr="00E435A5">
        <w:rPr>
          <w:rFonts w:ascii="Calibri" w:hAnsi="Calibri" w:cs="Calibri"/>
          <w:bCs/>
          <w:iCs/>
          <w:sz w:val="22"/>
          <w:szCs w:val="22"/>
        </w:rPr>
        <w:t> </w:t>
      </w:r>
      <w:r w:rsidR="00E435A5" w:rsidRPr="00E435A5">
        <w:rPr>
          <w:rFonts w:ascii="Calibri" w:hAnsi="Calibri" w:cs="Calibri"/>
          <w:bCs/>
          <w:iCs/>
          <w:sz w:val="22"/>
          <w:szCs w:val="22"/>
        </w:rPr>
        <w:t> </w:t>
      </w:r>
      <w:r w:rsidR="00E435A5" w:rsidRPr="00E435A5">
        <w:rPr>
          <w:rFonts w:ascii="Calibri" w:hAnsi="Calibri" w:cs="Calibri"/>
          <w:bCs/>
          <w:iCs/>
          <w:sz w:val="22"/>
          <w:szCs w:val="22"/>
        </w:rPr>
        <w:t> </w:t>
      </w:r>
      <w:r w:rsidR="00E435A5" w:rsidRPr="00E435A5">
        <w:rPr>
          <w:rFonts w:ascii="Calibri" w:hAnsi="Calibri" w:cs="Calibri"/>
          <w:bCs/>
          <w:iCs/>
          <w:sz w:val="22"/>
          <w:szCs w:val="22"/>
        </w:rPr>
        <w:t> </w:t>
      </w:r>
      <w:r w:rsidR="00E435A5" w:rsidRPr="00E435A5">
        <w:rPr>
          <w:rFonts w:ascii="Calibri" w:hAnsi="Calibri" w:cs="Calibri"/>
          <w:bCs/>
          <w:iCs/>
          <w:sz w:val="22"/>
          <w:szCs w:val="22"/>
        </w:rPr>
        <w:t> </w:t>
      </w:r>
      <w:r w:rsidR="00E435A5" w:rsidRPr="00E435A5">
        <w:rPr>
          <w:rFonts w:ascii="Calibri" w:hAnsi="Calibri" w:cs="Calibri"/>
          <w:iCs/>
          <w:sz w:val="22"/>
          <w:szCs w:val="22"/>
        </w:rPr>
        <w:fldChar w:fldCharType="end"/>
      </w:r>
    </w:p>
    <w:p w14:paraId="1B54108C" w14:textId="77777777" w:rsidR="00FE0942" w:rsidRPr="00690A38" w:rsidRDefault="00FE0942" w:rsidP="00FE0942">
      <w:pPr>
        <w:pStyle w:val="BodyText3"/>
        <w:tabs>
          <w:tab w:val="right" w:pos="1980"/>
          <w:tab w:val="left" w:pos="2340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 w:rsidRPr="00690A38">
        <w:rPr>
          <w:rFonts w:ascii="Calibri" w:hAnsi="Calibri" w:cs="Calibri"/>
          <w:b/>
          <w:sz w:val="22"/>
          <w:szCs w:val="22"/>
        </w:rPr>
        <w:tab/>
        <w:t>Address:</w:t>
      </w:r>
      <w:r w:rsidRPr="00690A38">
        <w:rPr>
          <w:rFonts w:ascii="Calibri" w:hAnsi="Calibri" w:cs="Calibri"/>
          <w:b/>
          <w:sz w:val="22"/>
          <w:szCs w:val="22"/>
        </w:rPr>
        <w:tab/>
      </w:r>
      <w:r w:rsidR="00E435A5">
        <w:rPr>
          <w:rFonts w:ascii="Calibri" w:hAnsi="Calibri" w:cs="Calibri"/>
          <w:b/>
          <w:sz w:val="22"/>
          <w:szCs w:val="22"/>
        </w:rPr>
        <w:tab/>
      </w:r>
      <w:r w:rsidR="00E435A5" w:rsidRPr="00E435A5">
        <w:rPr>
          <w:rFonts w:ascii="Calibri" w:hAnsi="Calibri" w:cs="Calibri"/>
          <w:bCs/>
          <w:iCs/>
          <w:sz w:val="22"/>
          <w:szCs w:val="22"/>
        </w:rPr>
        <w:fldChar w:fldCharType="begin">
          <w:ffData>
            <w:name w:val="Text1"/>
            <w:enabled/>
            <w:calcOnExit w:val="0"/>
            <w:statusText w:type="text" w:val="Enter your complete legal name."/>
            <w:textInput/>
          </w:ffData>
        </w:fldChar>
      </w:r>
      <w:r w:rsidR="00E435A5" w:rsidRPr="00E435A5">
        <w:rPr>
          <w:rFonts w:ascii="Calibri" w:hAnsi="Calibri" w:cs="Calibri"/>
          <w:bCs/>
          <w:iCs/>
          <w:sz w:val="22"/>
          <w:szCs w:val="22"/>
        </w:rPr>
        <w:instrText xml:space="preserve"> FORMTEXT </w:instrText>
      </w:r>
      <w:r w:rsidR="00E435A5" w:rsidRPr="00E435A5">
        <w:rPr>
          <w:rFonts w:ascii="Calibri" w:hAnsi="Calibri" w:cs="Calibri"/>
          <w:bCs/>
          <w:iCs/>
          <w:sz w:val="22"/>
          <w:szCs w:val="22"/>
        </w:rPr>
      </w:r>
      <w:r w:rsidR="00E435A5" w:rsidRPr="00E435A5">
        <w:rPr>
          <w:rFonts w:ascii="Calibri" w:hAnsi="Calibri" w:cs="Calibri"/>
          <w:bCs/>
          <w:iCs/>
          <w:sz w:val="22"/>
          <w:szCs w:val="22"/>
        </w:rPr>
        <w:fldChar w:fldCharType="separate"/>
      </w:r>
      <w:r w:rsidR="00E435A5" w:rsidRPr="00E435A5">
        <w:rPr>
          <w:rFonts w:ascii="Calibri" w:hAnsi="Calibri" w:cs="Calibri"/>
          <w:bCs/>
          <w:iCs/>
          <w:sz w:val="22"/>
          <w:szCs w:val="22"/>
        </w:rPr>
        <w:t> </w:t>
      </w:r>
      <w:r w:rsidR="00E435A5" w:rsidRPr="00E435A5">
        <w:rPr>
          <w:rFonts w:ascii="Calibri" w:hAnsi="Calibri" w:cs="Calibri"/>
          <w:bCs/>
          <w:iCs/>
          <w:sz w:val="22"/>
          <w:szCs w:val="22"/>
        </w:rPr>
        <w:t> </w:t>
      </w:r>
      <w:r w:rsidR="00E435A5" w:rsidRPr="00E435A5">
        <w:rPr>
          <w:rFonts w:ascii="Calibri" w:hAnsi="Calibri" w:cs="Calibri"/>
          <w:bCs/>
          <w:iCs/>
          <w:sz w:val="22"/>
          <w:szCs w:val="22"/>
        </w:rPr>
        <w:t> </w:t>
      </w:r>
      <w:r w:rsidR="00E435A5" w:rsidRPr="00E435A5">
        <w:rPr>
          <w:rFonts w:ascii="Calibri" w:hAnsi="Calibri" w:cs="Calibri"/>
          <w:bCs/>
          <w:iCs/>
          <w:sz w:val="22"/>
          <w:szCs w:val="22"/>
        </w:rPr>
        <w:t> </w:t>
      </w:r>
      <w:r w:rsidR="00E435A5" w:rsidRPr="00E435A5">
        <w:rPr>
          <w:rFonts w:ascii="Calibri" w:hAnsi="Calibri" w:cs="Calibri"/>
          <w:bCs/>
          <w:iCs/>
          <w:sz w:val="22"/>
          <w:szCs w:val="22"/>
        </w:rPr>
        <w:t> </w:t>
      </w:r>
      <w:r w:rsidR="00E435A5" w:rsidRPr="00E435A5">
        <w:rPr>
          <w:rFonts w:ascii="Calibri" w:hAnsi="Calibri" w:cs="Calibri"/>
          <w:iCs/>
          <w:sz w:val="22"/>
          <w:szCs w:val="22"/>
        </w:rPr>
        <w:fldChar w:fldCharType="end"/>
      </w:r>
    </w:p>
    <w:p w14:paraId="030B7D97" w14:textId="77777777" w:rsidR="00FE0942" w:rsidRPr="00690A38" w:rsidRDefault="00FE0942" w:rsidP="00FE0942">
      <w:pPr>
        <w:pStyle w:val="BodyText3"/>
        <w:tabs>
          <w:tab w:val="right" w:pos="1980"/>
          <w:tab w:val="left" w:pos="234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690A38">
        <w:rPr>
          <w:rFonts w:ascii="Calibri" w:hAnsi="Calibri" w:cs="Calibri"/>
          <w:b/>
          <w:sz w:val="22"/>
          <w:szCs w:val="22"/>
        </w:rPr>
        <w:tab/>
        <w:t>City, State Zip:</w:t>
      </w:r>
      <w:r w:rsidRPr="00690A38">
        <w:rPr>
          <w:rFonts w:ascii="Calibri" w:hAnsi="Calibri" w:cs="Calibri"/>
          <w:b/>
          <w:sz w:val="22"/>
          <w:szCs w:val="22"/>
        </w:rPr>
        <w:tab/>
      </w:r>
      <w:r w:rsidR="00E435A5">
        <w:rPr>
          <w:rFonts w:ascii="Calibri" w:hAnsi="Calibri" w:cs="Calibri"/>
          <w:b/>
          <w:sz w:val="22"/>
          <w:szCs w:val="22"/>
        </w:rPr>
        <w:tab/>
      </w:r>
      <w:r w:rsidR="00E435A5" w:rsidRPr="00E435A5">
        <w:rPr>
          <w:rFonts w:ascii="Calibri" w:hAnsi="Calibri" w:cs="Calibri"/>
          <w:bCs/>
          <w:iCs/>
          <w:sz w:val="22"/>
          <w:szCs w:val="22"/>
        </w:rPr>
        <w:fldChar w:fldCharType="begin">
          <w:ffData>
            <w:name w:val="Text1"/>
            <w:enabled/>
            <w:calcOnExit w:val="0"/>
            <w:statusText w:type="text" w:val="Enter your complete legal name."/>
            <w:textInput/>
          </w:ffData>
        </w:fldChar>
      </w:r>
      <w:r w:rsidR="00E435A5" w:rsidRPr="00E435A5">
        <w:rPr>
          <w:rFonts w:ascii="Calibri" w:hAnsi="Calibri" w:cs="Calibri"/>
          <w:bCs/>
          <w:iCs/>
          <w:sz w:val="22"/>
          <w:szCs w:val="22"/>
        </w:rPr>
        <w:instrText xml:space="preserve"> FORMTEXT </w:instrText>
      </w:r>
      <w:r w:rsidR="00E435A5" w:rsidRPr="00E435A5">
        <w:rPr>
          <w:rFonts w:ascii="Calibri" w:hAnsi="Calibri" w:cs="Calibri"/>
          <w:bCs/>
          <w:iCs/>
          <w:sz w:val="22"/>
          <w:szCs w:val="22"/>
        </w:rPr>
      </w:r>
      <w:r w:rsidR="00E435A5" w:rsidRPr="00E435A5">
        <w:rPr>
          <w:rFonts w:ascii="Calibri" w:hAnsi="Calibri" w:cs="Calibri"/>
          <w:bCs/>
          <w:iCs/>
          <w:sz w:val="22"/>
          <w:szCs w:val="22"/>
        </w:rPr>
        <w:fldChar w:fldCharType="separate"/>
      </w:r>
      <w:r w:rsidR="00E435A5" w:rsidRPr="00E435A5">
        <w:rPr>
          <w:rFonts w:ascii="Calibri" w:hAnsi="Calibri" w:cs="Calibri"/>
          <w:bCs/>
          <w:iCs/>
          <w:sz w:val="22"/>
          <w:szCs w:val="22"/>
        </w:rPr>
        <w:t> </w:t>
      </w:r>
      <w:r w:rsidR="00E435A5" w:rsidRPr="00E435A5">
        <w:rPr>
          <w:rFonts w:ascii="Calibri" w:hAnsi="Calibri" w:cs="Calibri"/>
          <w:bCs/>
          <w:iCs/>
          <w:sz w:val="22"/>
          <w:szCs w:val="22"/>
        </w:rPr>
        <w:t> </w:t>
      </w:r>
      <w:r w:rsidR="00E435A5" w:rsidRPr="00E435A5">
        <w:rPr>
          <w:rFonts w:ascii="Calibri" w:hAnsi="Calibri" w:cs="Calibri"/>
          <w:bCs/>
          <w:iCs/>
          <w:sz w:val="22"/>
          <w:szCs w:val="22"/>
        </w:rPr>
        <w:t> </w:t>
      </w:r>
      <w:r w:rsidR="00E435A5" w:rsidRPr="00E435A5">
        <w:rPr>
          <w:rFonts w:ascii="Calibri" w:hAnsi="Calibri" w:cs="Calibri"/>
          <w:bCs/>
          <w:iCs/>
          <w:sz w:val="22"/>
          <w:szCs w:val="22"/>
        </w:rPr>
        <w:t> </w:t>
      </w:r>
      <w:r w:rsidR="00E435A5" w:rsidRPr="00E435A5">
        <w:rPr>
          <w:rFonts w:ascii="Calibri" w:hAnsi="Calibri" w:cs="Calibri"/>
          <w:bCs/>
          <w:iCs/>
          <w:sz w:val="22"/>
          <w:szCs w:val="22"/>
        </w:rPr>
        <w:t> </w:t>
      </w:r>
      <w:r w:rsidR="00E435A5" w:rsidRPr="00E435A5">
        <w:rPr>
          <w:rFonts w:ascii="Calibri" w:hAnsi="Calibri" w:cs="Calibri"/>
          <w:iCs/>
          <w:sz w:val="22"/>
          <w:szCs w:val="22"/>
        </w:rPr>
        <w:fldChar w:fldCharType="end"/>
      </w:r>
    </w:p>
    <w:p w14:paraId="6ADDBC34" w14:textId="77777777" w:rsidR="00FE0942" w:rsidRPr="00690A38" w:rsidRDefault="00FE0942" w:rsidP="00FE0942">
      <w:pPr>
        <w:pStyle w:val="BodyText3"/>
        <w:tabs>
          <w:tab w:val="right" w:pos="1980"/>
          <w:tab w:val="left" w:pos="234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690A38">
        <w:rPr>
          <w:rFonts w:ascii="Calibri" w:hAnsi="Calibri" w:cs="Calibri"/>
          <w:sz w:val="22"/>
          <w:szCs w:val="22"/>
        </w:rPr>
        <w:tab/>
      </w:r>
      <w:r w:rsidRPr="00690A38">
        <w:rPr>
          <w:rFonts w:ascii="Calibri" w:hAnsi="Calibri" w:cs="Calibri"/>
          <w:b/>
          <w:sz w:val="22"/>
          <w:szCs w:val="22"/>
        </w:rPr>
        <w:t>Phone:</w:t>
      </w:r>
      <w:r w:rsidRPr="00690A38">
        <w:rPr>
          <w:rFonts w:ascii="Calibri" w:hAnsi="Calibri" w:cs="Calibri"/>
          <w:b/>
          <w:sz w:val="22"/>
          <w:szCs w:val="22"/>
        </w:rPr>
        <w:tab/>
      </w:r>
      <w:r w:rsidR="00E435A5">
        <w:rPr>
          <w:rFonts w:ascii="Calibri" w:hAnsi="Calibri" w:cs="Calibri"/>
          <w:b/>
          <w:sz w:val="22"/>
          <w:szCs w:val="22"/>
        </w:rPr>
        <w:tab/>
      </w:r>
      <w:r w:rsidR="00E435A5" w:rsidRPr="00E435A5">
        <w:rPr>
          <w:rFonts w:ascii="Calibri" w:hAnsi="Calibri" w:cs="Calibri"/>
          <w:bCs/>
          <w:iCs/>
          <w:sz w:val="22"/>
          <w:szCs w:val="22"/>
        </w:rPr>
        <w:fldChar w:fldCharType="begin">
          <w:ffData>
            <w:name w:val="Text1"/>
            <w:enabled/>
            <w:calcOnExit w:val="0"/>
            <w:statusText w:type="text" w:val="Enter your complete legal name."/>
            <w:textInput/>
          </w:ffData>
        </w:fldChar>
      </w:r>
      <w:r w:rsidR="00E435A5" w:rsidRPr="00E435A5">
        <w:rPr>
          <w:rFonts w:ascii="Calibri" w:hAnsi="Calibri" w:cs="Calibri"/>
          <w:bCs/>
          <w:iCs/>
          <w:sz w:val="22"/>
          <w:szCs w:val="22"/>
        </w:rPr>
        <w:instrText xml:space="preserve"> FORMTEXT </w:instrText>
      </w:r>
      <w:r w:rsidR="00E435A5" w:rsidRPr="00E435A5">
        <w:rPr>
          <w:rFonts w:ascii="Calibri" w:hAnsi="Calibri" w:cs="Calibri"/>
          <w:bCs/>
          <w:iCs/>
          <w:sz w:val="22"/>
          <w:szCs w:val="22"/>
        </w:rPr>
      </w:r>
      <w:r w:rsidR="00E435A5" w:rsidRPr="00E435A5">
        <w:rPr>
          <w:rFonts w:ascii="Calibri" w:hAnsi="Calibri" w:cs="Calibri"/>
          <w:bCs/>
          <w:iCs/>
          <w:sz w:val="22"/>
          <w:szCs w:val="22"/>
        </w:rPr>
        <w:fldChar w:fldCharType="separate"/>
      </w:r>
      <w:r w:rsidR="00E435A5" w:rsidRPr="00E435A5">
        <w:rPr>
          <w:rFonts w:ascii="Calibri" w:hAnsi="Calibri" w:cs="Calibri"/>
          <w:bCs/>
          <w:iCs/>
          <w:sz w:val="22"/>
          <w:szCs w:val="22"/>
        </w:rPr>
        <w:t> </w:t>
      </w:r>
      <w:r w:rsidR="00E435A5" w:rsidRPr="00E435A5">
        <w:rPr>
          <w:rFonts w:ascii="Calibri" w:hAnsi="Calibri" w:cs="Calibri"/>
          <w:bCs/>
          <w:iCs/>
          <w:sz w:val="22"/>
          <w:szCs w:val="22"/>
        </w:rPr>
        <w:t> </w:t>
      </w:r>
      <w:r w:rsidR="00E435A5" w:rsidRPr="00E435A5">
        <w:rPr>
          <w:rFonts w:ascii="Calibri" w:hAnsi="Calibri" w:cs="Calibri"/>
          <w:bCs/>
          <w:iCs/>
          <w:sz w:val="22"/>
          <w:szCs w:val="22"/>
        </w:rPr>
        <w:t> </w:t>
      </w:r>
      <w:r w:rsidR="00E435A5" w:rsidRPr="00E435A5">
        <w:rPr>
          <w:rFonts w:ascii="Calibri" w:hAnsi="Calibri" w:cs="Calibri"/>
          <w:bCs/>
          <w:iCs/>
          <w:sz w:val="22"/>
          <w:szCs w:val="22"/>
        </w:rPr>
        <w:t> </w:t>
      </w:r>
      <w:r w:rsidR="00E435A5" w:rsidRPr="00E435A5">
        <w:rPr>
          <w:rFonts w:ascii="Calibri" w:hAnsi="Calibri" w:cs="Calibri"/>
          <w:bCs/>
          <w:iCs/>
          <w:sz w:val="22"/>
          <w:szCs w:val="22"/>
        </w:rPr>
        <w:t> </w:t>
      </w:r>
      <w:r w:rsidR="00E435A5" w:rsidRPr="00E435A5">
        <w:rPr>
          <w:rFonts w:ascii="Calibri" w:hAnsi="Calibri" w:cs="Calibri"/>
          <w:iCs/>
          <w:sz w:val="22"/>
          <w:szCs w:val="22"/>
        </w:rPr>
        <w:fldChar w:fldCharType="end"/>
      </w:r>
      <w:r w:rsidRPr="00690A38">
        <w:rPr>
          <w:rFonts w:ascii="Calibri" w:hAnsi="Calibri" w:cs="Calibri"/>
          <w:sz w:val="22"/>
          <w:szCs w:val="22"/>
        </w:rPr>
        <w:br/>
      </w:r>
      <w:r w:rsidRPr="00690A38">
        <w:rPr>
          <w:rFonts w:ascii="Calibri" w:hAnsi="Calibri" w:cs="Calibri"/>
          <w:b/>
          <w:sz w:val="22"/>
          <w:szCs w:val="22"/>
        </w:rPr>
        <w:tab/>
        <w:t>Email Address:</w:t>
      </w:r>
      <w:r w:rsidRPr="00690A38">
        <w:rPr>
          <w:rFonts w:ascii="Calibri" w:hAnsi="Calibri" w:cs="Calibri"/>
          <w:b/>
          <w:sz w:val="22"/>
          <w:szCs w:val="22"/>
        </w:rPr>
        <w:tab/>
      </w:r>
      <w:r w:rsidR="00E435A5">
        <w:rPr>
          <w:rFonts w:ascii="Calibri" w:hAnsi="Calibri" w:cs="Calibri"/>
          <w:b/>
          <w:sz w:val="22"/>
          <w:szCs w:val="22"/>
        </w:rPr>
        <w:tab/>
      </w:r>
      <w:r w:rsidR="00E435A5" w:rsidRPr="00E435A5">
        <w:rPr>
          <w:rFonts w:ascii="Calibri" w:hAnsi="Calibri" w:cs="Calibri"/>
          <w:bCs/>
          <w:iCs/>
          <w:sz w:val="22"/>
          <w:szCs w:val="22"/>
        </w:rPr>
        <w:fldChar w:fldCharType="begin">
          <w:ffData>
            <w:name w:val="Text1"/>
            <w:enabled/>
            <w:calcOnExit w:val="0"/>
            <w:statusText w:type="text" w:val="Enter your complete legal name."/>
            <w:textInput/>
          </w:ffData>
        </w:fldChar>
      </w:r>
      <w:r w:rsidR="00E435A5" w:rsidRPr="00E435A5">
        <w:rPr>
          <w:rFonts w:ascii="Calibri" w:hAnsi="Calibri" w:cs="Calibri"/>
          <w:bCs/>
          <w:iCs/>
          <w:sz w:val="22"/>
          <w:szCs w:val="22"/>
        </w:rPr>
        <w:instrText xml:space="preserve"> FORMTEXT </w:instrText>
      </w:r>
      <w:r w:rsidR="00E435A5" w:rsidRPr="00E435A5">
        <w:rPr>
          <w:rFonts w:ascii="Calibri" w:hAnsi="Calibri" w:cs="Calibri"/>
          <w:bCs/>
          <w:iCs/>
          <w:sz w:val="22"/>
          <w:szCs w:val="22"/>
        </w:rPr>
      </w:r>
      <w:r w:rsidR="00E435A5" w:rsidRPr="00E435A5">
        <w:rPr>
          <w:rFonts w:ascii="Calibri" w:hAnsi="Calibri" w:cs="Calibri"/>
          <w:bCs/>
          <w:iCs/>
          <w:sz w:val="22"/>
          <w:szCs w:val="22"/>
        </w:rPr>
        <w:fldChar w:fldCharType="separate"/>
      </w:r>
      <w:r w:rsidR="00E435A5" w:rsidRPr="00E435A5">
        <w:rPr>
          <w:rFonts w:ascii="Calibri" w:hAnsi="Calibri" w:cs="Calibri"/>
          <w:bCs/>
          <w:iCs/>
          <w:sz w:val="22"/>
          <w:szCs w:val="22"/>
        </w:rPr>
        <w:t> </w:t>
      </w:r>
      <w:r w:rsidR="00E435A5" w:rsidRPr="00E435A5">
        <w:rPr>
          <w:rFonts w:ascii="Calibri" w:hAnsi="Calibri" w:cs="Calibri"/>
          <w:bCs/>
          <w:iCs/>
          <w:sz w:val="22"/>
          <w:szCs w:val="22"/>
        </w:rPr>
        <w:t> </w:t>
      </w:r>
      <w:r w:rsidR="00E435A5" w:rsidRPr="00E435A5">
        <w:rPr>
          <w:rFonts w:ascii="Calibri" w:hAnsi="Calibri" w:cs="Calibri"/>
          <w:bCs/>
          <w:iCs/>
          <w:sz w:val="22"/>
          <w:szCs w:val="22"/>
        </w:rPr>
        <w:t> </w:t>
      </w:r>
      <w:r w:rsidR="00E435A5" w:rsidRPr="00E435A5">
        <w:rPr>
          <w:rFonts w:ascii="Calibri" w:hAnsi="Calibri" w:cs="Calibri"/>
          <w:bCs/>
          <w:iCs/>
          <w:sz w:val="22"/>
          <w:szCs w:val="22"/>
        </w:rPr>
        <w:t> </w:t>
      </w:r>
      <w:r w:rsidR="00E435A5" w:rsidRPr="00E435A5">
        <w:rPr>
          <w:rFonts w:ascii="Calibri" w:hAnsi="Calibri" w:cs="Calibri"/>
          <w:bCs/>
          <w:iCs/>
          <w:sz w:val="22"/>
          <w:szCs w:val="22"/>
        </w:rPr>
        <w:t> </w:t>
      </w:r>
      <w:r w:rsidR="00E435A5" w:rsidRPr="00E435A5">
        <w:rPr>
          <w:rFonts w:ascii="Calibri" w:hAnsi="Calibri" w:cs="Calibri"/>
          <w:iCs/>
          <w:sz w:val="22"/>
          <w:szCs w:val="22"/>
        </w:rPr>
        <w:fldChar w:fldCharType="end"/>
      </w:r>
    </w:p>
    <w:p w14:paraId="578A197E" w14:textId="77777777" w:rsidR="00FE0942" w:rsidRPr="00690A38" w:rsidRDefault="00FE0942" w:rsidP="00FE0942">
      <w:pPr>
        <w:pStyle w:val="BodyText3"/>
        <w:tabs>
          <w:tab w:val="right" w:pos="1980"/>
          <w:tab w:val="left" w:pos="2340"/>
        </w:tabs>
        <w:spacing w:line="360" w:lineRule="auto"/>
        <w:rPr>
          <w:rFonts w:ascii="Calibri" w:hAnsi="Calibri" w:cs="Calibri"/>
          <w:sz w:val="22"/>
          <w:szCs w:val="22"/>
        </w:rPr>
      </w:pPr>
    </w:p>
    <w:p w14:paraId="6800D841" w14:textId="77777777" w:rsidR="009C2DFF" w:rsidRPr="00690A38" w:rsidRDefault="00FE0942" w:rsidP="00015544">
      <w:pPr>
        <w:numPr>
          <w:ilvl w:val="0"/>
          <w:numId w:val="16"/>
        </w:numPr>
        <w:spacing w:line="360" w:lineRule="auto"/>
        <w:ind w:left="270"/>
        <w:rPr>
          <w:rFonts w:ascii="Calibri" w:hAnsi="Calibri" w:cs="Calibri"/>
          <w:b/>
          <w:sz w:val="22"/>
          <w:szCs w:val="22"/>
        </w:rPr>
      </w:pPr>
      <w:r w:rsidRPr="00690A38">
        <w:rPr>
          <w:rFonts w:ascii="Calibri" w:hAnsi="Calibri" w:cs="Calibri"/>
          <w:b/>
          <w:sz w:val="22"/>
          <w:szCs w:val="22"/>
        </w:rPr>
        <w:t>Your name and contact information</w:t>
      </w:r>
      <w:r w:rsidR="009C2DFF" w:rsidRPr="00690A38">
        <w:rPr>
          <w:rFonts w:ascii="Calibri" w:hAnsi="Calibri" w:cs="Calibri"/>
          <w:b/>
          <w:sz w:val="22"/>
          <w:szCs w:val="22"/>
        </w:rPr>
        <w:t>:</w:t>
      </w:r>
    </w:p>
    <w:p w14:paraId="03751B85" w14:textId="77777777" w:rsidR="009C2DFF" w:rsidRPr="00690A38" w:rsidRDefault="009C2DFF" w:rsidP="009C2DFF">
      <w:pPr>
        <w:pStyle w:val="Header"/>
        <w:tabs>
          <w:tab w:val="clear" w:pos="4320"/>
          <w:tab w:val="clear" w:pos="8640"/>
          <w:tab w:val="right" w:pos="2880"/>
        </w:tabs>
        <w:spacing w:line="360" w:lineRule="auto"/>
        <w:rPr>
          <w:rFonts w:ascii="Calibri" w:hAnsi="Calibri" w:cs="Calibri"/>
          <w:sz w:val="22"/>
          <w:szCs w:val="22"/>
        </w:rPr>
      </w:pPr>
    </w:p>
    <w:p w14:paraId="3EAD71FE" w14:textId="77777777" w:rsidR="009C2DFF" w:rsidRPr="00690A38" w:rsidRDefault="009C2DFF" w:rsidP="009C2DFF">
      <w:pPr>
        <w:pStyle w:val="BodyText3"/>
        <w:tabs>
          <w:tab w:val="right" w:pos="1980"/>
          <w:tab w:val="left" w:pos="234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690A38">
        <w:rPr>
          <w:rFonts w:ascii="Calibri" w:hAnsi="Calibri" w:cs="Calibri"/>
          <w:b/>
          <w:sz w:val="22"/>
          <w:szCs w:val="22"/>
        </w:rPr>
        <w:tab/>
        <w:t>Name:</w:t>
      </w:r>
      <w:r w:rsidRPr="00690A38">
        <w:rPr>
          <w:rFonts w:ascii="Calibri" w:hAnsi="Calibri" w:cs="Calibri"/>
          <w:b/>
          <w:sz w:val="22"/>
          <w:szCs w:val="22"/>
        </w:rPr>
        <w:tab/>
      </w:r>
      <w:r w:rsidR="00E435A5">
        <w:rPr>
          <w:rFonts w:ascii="Calibri" w:hAnsi="Calibri" w:cs="Calibri"/>
          <w:b/>
          <w:sz w:val="22"/>
          <w:szCs w:val="22"/>
        </w:rPr>
        <w:tab/>
      </w:r>
      <w:r w:rsidR="00E435A5" w:rsidRPr="00E435A5">
        <w:rPr>
          <w:rFonts w:ascii="Calibri" w:hAnsi="Calibri" w:cs="Calibri"/>
          <w:bCs/>
          <w:iCs/>
          <w:sz w:val="22"/>
          <w:szCs w:val="22"/>
        </w:rPr>
        <w:fldChar w:fldCharType="begin">
          <w:ffData>
            <w:name w:val="Text1"/>
            <w:enabled/>
            <w:calcOnExit w:val="0"/>
            <w:statusText w:type="text" w:val="Enter your complete legal name."/>
            <w:textInput/>
          </w:ffData>
        </w:fldChar>
      </w:r>
      <w:r w:rsidR="00E435A5" w:rsidRPr="00E435A5">
        <w:rPr>
          <w:rFonts w:ascii="Calibri" w:hAnsi="Calibri" w:cs="Calibri"/>
          <w:bCs/>
          <w:iCs/>
          <w:sz w:val="22"/>
          <w:szCs w:val="22"/>
        </w:rPr>
        <w:instrText xml:space="preserve"> FORMTEXT </w:instrText>
      </w:r>
      <w:r w:rsidR="00E435A5" w:rsidRPr="00E435A5">
        <w:rPr>
          <w:rFonts w:ascii="Calibri" w:hAnsi="Calibri" w:cs="Calibri"/>
          <w:bCs/>
          <w:iCs/>
          <w:sz w:val="22"/>
          <w:szCs w:val="22"/>
        </w:rPr>
      </w:r>
      <w:r w:rsidR="00E435A5" w:rsidRPr="00E435A5">
        <w:rPr>
          <w:rFonts w:ascii="Calibri" w:hAnsi="Calibri" w:cs="Calibri"/>
          <w:bCs/>
          <w:iCs/>
          <w:sz w:val="22"/>
          <w:szCs w:val="22"/>
        </w:rPr>
        <w:fldChar w:fldCharType="separate"/>
      </w:r>
      <w:r w:rsidR="00E435A5" w:rsidRPr="00E435A5">
        <w:rPr>
          <w:rFonts w:ascii="Calibri" w:hAnsi="Calibri" w:cs="Calibri"/>
          <w:bCs/>
          <w:iCs/>
          <w:sz w:val="22"/>
          <w:szCs w:val="22"/>
        </w:rPr>
        <w:t> </w:t>
      </w:r>
      <w:r w:rsidR="00E435A5" w:rsidRPr="00E435A5">
        <w:rPr>
          <w:rFonts w:ascii="Calibri" w:hAnsi="Calibri" w:cs="Calibri"/>
          <w:bCs/>
          <w:iCs/>
          <w:sz w:val="22"/>
          <w:szCs w:val="22"/>
        </w:rPr>
        <w:t> </w:t>
      </w:r>
      <w:r w:rsidR="00E435A5" w:rsidRPr="00E435A5">
        <w:rPr>
          <w:rFonts w:ascii="Calibri" w:hAnsi="Calibri" w:cs="Calibri"/>
          <w:bCs/>
          <w:iCs/>
          <w:sz w:val="22"/>
          <w:szCs w:val="22"/>
        </w:rPr>
        <w:t> </w:t>
      </w:r>
      <w:r w:rsidR="00E435A5" w:rsidRPr="00E435A5">
        <w:rPr>
          <w:rFonts w:ascii="Calibri" w:hAnsi="Calibri" w:cs="Calibri"/>
          <w:bCs/>
          <w:iCs/>
          <w:sz w:val="22"/>
          <w:szCs w:val="22"/>
        </w:rPr>
        <w:t> </w:t>
      </w:r>
      <w:r w:rsidR="00E435A5" w:rsidRPr="00E435A5">
        <w:rPr>
          <w:rFonts w:ascii="Calibri" w:hAnsi="Calibri" w:cs="Calibri"/>
          <w:bCs/>
          <w:iCs/>
          <w:sz w:val="22"/>
          <w:szCs w:val="22"/>
        </w:rPr>
        <w:t> </w:t>
      </w:r>
      <w:r w:rsidR="00E435A5" w:rsidRPr="00E435A5">
        <w:rPr>
          <w:rFonts w:ascii="Calibri" w:hAnsi="Calibri" w:cs="Calibri"/>
          <w:iCs/>
          <w:sz w:val="22"/>
          <w:szCs w:val="22"/>
        </w:rPr>
        <w:fldChar w:fldCharType="end"/>
      </w:r>
    </w:p>
    <w:p w14:paraId="1EFAEB5A" w14:textId="77777777" w:rsidR="009C2DFF" w:rsidRPr="00690A38" w:rsidRDefault="009C2DFF" w:rsidP="009C2DFF">
      <w:pPr>
        <w:pStyle w:val="BodyText3"/>
        <w:tabs>
          <w:tab w:val="right" w:pos="1980"/>
          <w:tab w:val="left" w:pos="2340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 w:rsidRPr="00690A38">
        <w:rPr>
          <w:rFonts w:ascii="Calibri" w:hAnsi="Calibri" w:cs="Calibri"/>
          <w:b/>
          <w:sz w:val="22"/>
          <w:szCs w:val="22"/>
        </w:rPr>
        <w:tab/>
      </w:r>
      <w:r w:rsidR="00987421" w:rsidRPr="00690A38">
        <w:rPr>
          <w:rFonts w:ascii="Calibri" w:hAnsi="Calibri" w:cs="Calibri"/>
          <w:b/>
          <w:sz w:val="22"/>
          <w:szCs w:val="22"/>
        </w:rPr>
        <w:t>Organization/</w:t>
      </w:r>
      <w:r w:rsidRPr="00690A38">
        <w:rPr>
          <w:rFonts w:ascii="Calibri" w:hAnsi="Calibri" w:cs="Calibri"/>
          <w:b/>
          <w:sz w:val="22"/>
          <w:szCs w:val="22"/>
        </w:rPr>
        <w:t>Company:</w:t>
      </w:r>
      <w:r w:rsidRPr="00690A38">
        <w:rPr>
          <w:rFonts w:ascii="Calibri" w:hAnsi="Calibri" w:cs="Calibri"/>
          <w:b/>
          <w:sz w:val="22"/>
          <w:szCs w:val="22"/>
        </w:rPr>
        <w:tab/>
      </w:r>
      <w:r w:rsidR="00E435A5">
        <w:rPr>
          <w:rFonts w:ascii="Calibri" w:hAnsi="Calibri" w:cs="Calibri"/>
          <w:b/>
          <w:sz w:val="22"/>
          <w:szCs w:val="22"/>
        </w:rPr>
        <w:tab/>
      </w:r>
      <w:r w:rsidR="00E435A5" w:rsidRPr="00E435A5">
        <w:rPr>
          <w:rFonts w:ascii="Calibri" w:hAnsi="Calibri" w:cs="Calibri"/>
          <w:bCs/>
          <w:iCs/>
          <w:sz w:val="22"/>
          <w:szCs w:val="22"/>
        </w:rPr>
        <w:fldChar w:fldCharType="begin">
          <w:ffData>
            <w:name w:val="Text1"/>
            <w:enabled/>
            <w:calcOnExit w:val="0"/>
            <w:statusText w:type="text" w:val="Enter your complete legal name."/>
            <w:textInput/>
          </w:ffData>
        </w:fldChar>
      </w:r>
      <w:r w:rsidR="00E435A5" w:rsidRPr="00E435A5">
        <w:rPr>
          <w:rFonts w:ascii="Calibri" w:hAnsi="Calibri" w:cs="Calibri"/>
          <w:bCs/>
          <w:iCs/>
          <w:sz w:val="22"/>
          <w:szCs w:val="22"/>
        </w:rPr>
        <w:instrText xml:space="preserve"> FORMTEXT </w:instrText>
      </w:r>
      <w:r w:rsidR="00E435A5" w:rsidRPr="00E435A5">
        <w:rPr>
          <w:rFonts w:ascii="Calibri" w:hAnsi="Calibri" w:cs="Calibri"/>
          <w:bCs/>
          <w:iCs/>
          <w:sz w:val="22"/>
          <w:szCs w:val="22"/>
        </w:rPr>
      </w:r>
      <w:r w:rsidR="00E435A5" w:rsidRPr="00E435A5">
        <w:rPr>
          <w:rFonts w:ascii="Calibri" w:hAnsi="Calibri" w:cs="Calibri"/>
          <w:bCs/>
          <w:iCs/>
          <w:sz w:val="22"/>
          <w:szCs w:val="22"/>
        </w:rPr>
        <w:fldChar w:fldCharType="separate"/>
      </w:r>
      <w:r w:rsidR="00E435A5" w:rsidRPr="00E435A5">
        <w:rPr>
          <w:rFonts w:ascii="Calibri" w:hAnsi="Calibri" w:cs="Calibri"/>
          <w:bCs/>
          <w:iCs/>
          <w:sz w:val="22"/>
          <w:szCs w:val="22"/>
        </w:rPr>
        <w:t> </w:t>
      </w:r>
      <w:r w:rsidR="00E435A5" w:rsidRPr="00E435A5">
        <w:rPr>
          <w:rFonts w:ascii="Calibri" w:hAnsi="Calibri" w:cs="Calibri"/>
          <w:bCs/>
          <w:iCs/>
          <w:sz w:val="22"/>
          <w:szCs w:val="22"/>
        </w:rPr>
        <w:t> </w:t>
      </w:r>
      <w:r w:rsidR="00E435A5" w:rsidRPr="00E435A5">
        <w:rPr>
          <w:rFonts w:ascii="Calibri" w:hAnsi="Calibri" w:cs="Calibri"/>
          <w:bCs/>
          <w:iCs/>
          <w:sz w:val="22"/>
          <w:szCs w:val="22"/>
        </w:rPr>
        <w:t> </w:t>
      </w:r>
      <w:r w:rsidR="00E435A5" w:rsidRPr="00E435A5">
        <w:rPr>
          <w:rFonts w:ascii="Calibri" w:hAnsi="Calibri" w:cs="Calibri"/>
          <w:bCs/>
          <w:iCs/>
          <w:sz w:val="22"/>
          <w:szCs w:val="22"/>
        </w:rPr>
        <w:t> </w:t>
      </w:r>
      <w:r w:rsidR="00E435A5" w:rsidRPr="00E435A5">
        <w:rPr>
          <w:rFonts w:ascii="Calibri" w:hAnsi="Calibri" w:cs="Calibri"/>
          <w:bCs/>
          <w:iCs/>
          <w:sz w:val="22"/>
          <w:szCs w:val="22"/>
        </w:rPr>
        <w:t> </w:t>
      </w:r>
      <w:r w:rsidR="00E435A5" w:rsidRPr="00E435A5">
        <w:rPr>
          <w:rFonts w:ascii="Calibri" w:hAnsi="Calibri" w:cs="Calibri"/>
          <w:iCs/>
          <w:sz w:val="22"/>
          <w:szCs w:val="22"/>
        </w:rPr>
        <w:fldChar w:fldCharType="end"/>
      </w:r>
    </w:p>
    <w:p w14:paraId="1B239984" w14:textId="77777777" w:rsidR="009C2DFF" w:rsidRPr="00690A38" w:rsidRDefault="009C2DFF" w:rsidP="009C2DFF">
      <w:pPr>
        <w:pStyle w:val="BodyText3"/>
        <w:tabs>
          <w:tab w:val="right" w:pos="1980"/>
          <w:tab w:val="left" w:pos="2340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 w:rsidRPr="00690A38">
        <w:rPr>
          <w:rFonts w:ascii="Calibri" w:hAnsi="Calibri" w:cs="Calibri"/>
          <w:b/>
          <w:sz w:val="22"/>
          <w:szCs w:val="22"/>
        </w:rPr>
        <w:tab/>
        <w:t>Title/Position:</w:t>
      </w:r>
      <w:r w:rsidRPr="00690A38">
        <w:rPr>
          <w:rFonts w:ascii="Calibri" w:hAnsi="Calibri" w:cs="Calibri"/>
          <w:b/>
          <w:sz w:val="22"/>
          <w:szCs w:val="22"/>
        </w:rPr>
        <w:tab/>
      </w:r>
      <w:r w:rsidR="00E435A5">
        <w:rPr>
          <w:rFonts w:ascii="Calibri" w:hAnsi="Calibri" w:cs="Calibri"/>
          <w:b/>
          <w:sz w:val="22"/>
          <w:szCs w:val="22"/>
        </w:rPr>
        <w:tab/>
      </w:r>
      <w:r w:rsidR="00E435A5" w:rsidRPr="00E435A5">
        <w:rPr>
          <w:rFonts w:ascii="Calibri" w:hAnsi="Calibri" w:cs="Calibri"/>
          <w:bCs/>
          <w:iCs/>
          <w:sz w:val="22"/>
          <w:szCs w:val="22"/>
        </w:rPr>
        <w:fldChar w:fldCharType="begin">
          <w:ffData>
            <w:name w:val="Text1"/>
            <w:enabled/>
            <w:calcOnExit w:val="0"/>
            <w:statusText w:type="text" w:val="Enter your complete legal name."/>
            <w:textInput/>
          </w:ffData>
        </w:fldChar>
      </w:r>
      <w:r w:rsidR="00E435A5" w:rsidRPr="00E435A5">
        <w:rPr>
          <w:rFonts w:ascii="Calibri" w:hAnsi="Calibri" w:cs="Calibri"/>
          <w:bCs/>
          <w:iCs/>
          <w:sz w:val="22"/>
          <w:szCs w:val="22"/>
        </w:rPr>
        <w:instrText xml:space="preserve"> FORMTEXT </w:instrText>
      </w:r>
      <w:r w:rsidR="00E435A5" w:rsidRPr="00E435A5">
        <w:rPr>
          <w:rFonts w:ascii="Calibri" w:hAnsi="Calibri" w:cs="Calibri"/>
          <w:bCs/>
          <w:iCs/>
          <w:sz w:val="22"/>
          <w:szCs w:val="22"/>
        </w:rPr>
      </w:r>
      <w:r w:rsidR="00E435A5" w:rsidRPr="00E435A5">
        <w:rPr>
          <w:rFonts w:ascii="Calibri" w:hAnsi="Calibri" w:cs="Calibri"/>
          <w:bCs/>
          <w:iCs/>
          <w:sz w:val="22"/>
          <w:szCs w:val="22"/>
        </w:rPr>
        <w:fldChar w:fldCharType="separate"/>
      </w:r>
      <w:r w:rsidR="00E435A5" w:rsidRPr="00E435A5">
        <w:rPr>
          <w:rFonts w:ascii="Calibri" w:hAnsi="Calibri" w:cs="Calibri"/>
          <w:bCs/>
          <w:iCs/>
          <w:sz w:val="22"/>
          <w:szCs w:val="22"/>
        </w:rPr>
        <w:t> </w:t>
      </w:r>
      <w:r w:rsidR="00E435A5" w:rsidRPr="00E435A5">
        <w:rPr>
          <w:rFonts w:ascii="Calibri" w:hAnsi="Calibri" w:cs="Calibri"/>
          <w:bCs/>
          <w:iCs/>
          <w:sz w:val="22"/>
          <w:szCs w:val="22"/>
        </w:rPr>
        <w:t> </w:t>
      </w:r>
      <w:r w:rsidR="00E435A5" w:rsidRPr="00E435A5">
        <w:rPr>
          <w:rFonts w:ascii="Calibri" w:hAnsi="Calibri" w:cs="Calibri"/>
          <w:bCs/>
          <w:iCs/>
          <w:sz w:val="22"/>
          <w:szCs w:val="22"/>
        </w:rPr>
        <w:t> </w:t>
      </w:r>
      <w:r w:rsidR="00E435A5" w:rsidRPr="00E435A5">
        <w:rPr>
          <w:rFonts w:ascii="Calibri" w:hAnsi="Calibri" w:cs="Calibri"/>
          <w:bCs/>
          <w:iCs/>
          <w:sz w:val="22"/>
          <w:szCs w:val="22"/>
        </w:rPr>
        <w:t> </w:t>
      </w:r>
      <w:r w:rsidR="00E435A5" w:rsidRPr="00E435A5">
        <w:rPr>
          <w:rFonts w:ascii="Calibri" w:hAnsi="Calibri" w:cs="Calibri"/>
          <w:bCs/>
          <w:iCs/>
          <w:sz w:val="22"/>
          <w:szCs w:val="22"/>
        </w:rPr>
        <w:t> </w:t>
      </w:r>
      <w:r w:rsidR="00E435A5" w:rsidRPr="00E435A5">
        <w:rPr>
          <w:rFonts w:ascii="Calibri" w:hAnsi="Calibri" w:cs="Calibri"/>
          <w:iCs/>
          <w:sz w:val="22"/>
          <w:szCs w:val="22"/>
        </w:rPr>
        <w:fldChar w:fldCharType="end"/>
      </w:r>
    </w:p>
    <w:p w14:paraId="3FC50ACF" w14:textId="77777777" w:rsidR="009C2DFF" w:rsidRPr="00690A38" w:rsidRDefault="009C2DFF" w:rsidP="009C2DFF">
      <w:pPr>
        <w:pStyle w:val="BodyText3"/>
        <w:tabs>
          <w:tab w:val="right" w:pos="1980"/>
          <w:tab w:val="left" w:pos="2340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 w:rsidRPr="00690A38">
        <w:rPr>
          <w:rFonts w:ascii="Calibri" w:hAnsi="Calibri" w:cs="Calibri"/>
          <w:b/>
          <w:sz w:val="22"/>
          <w:szCs w:val="22"/>
        </w:rPr>
        <w:tab/>
        <w:t>Address:</w:t>
      </w:r>
      <w:r w:rsidRPr="00690A38">
        <w:rPr>
          <w:rFonts w:ascii="Calibri" w:hAnsi="Calibri" w:cs="Calibri"/>
          <w:b/>
          <w:sz w:val="22"/>
          <w:szCs w:val="22"/>
        </w:rPr>
        <w:tab/>
      </w:r>
      <w:r w:rsidR="00E435A5">
        <w:rPr>
          <w:rFonts w:ascii="Calibri" w:hAnsi="Calibri" w:cs="Calibri"/>
          <w:b/>
          <w:sz w:val="22"/>
          <w:szCs w:val="22"/>
        </w:rPr>
        <w:tab/>
      </w:r>
      <w:r w:rsidR="00E435A5" w:rsidRPr="00E435A5">
        <w:rPr>
          <w:rFonts w:ascii="Calibri" w:hAnsi="Calibri" w:cs="Calibri"/>
          <w:bCs/>
          <w:iCs/>
          <w:sz w:val="22"/>
          <w:szCs w:val="22"/>
        </w:rPr>
        <w:fldChar w:fldCharType="begin">
          <w:ffData>
            <w:name w:val="Text1"/>
            <w:enabled/>
            <w:calcOnExit w:val="0"/>
            <w:statusText w:type="text" w:val="Enter your complete legal name."/>
            <w:textInput/>
          </w:ffData>
        </w:fldChar>
      </w:r>
      <w:r w:rsidR="00E435A5" w:rsidRPr="00E435A5">
        <w:rPr>
          <w:rFonts w:ascii="Calibri" w:hAnsi="Calibri" w:cs="Calibri"/>
          <w:bCs/>
          <w:iCs/>
          <w:sz w:val="22"/>
          <w:szCs w:val="22"/>
        </w:rPr>
        <w:instrText xml:space="preserve"> FORMTEXT </w:instrText>
      </w:r>
      <w:r w:rsidR="00E435A5" w:rsidRPr="00E435A5">
        <w:rPr>
          <w:rFonts w:ascii="Calibri" w:hAnsi="Calibri" w:cs="Calibri"/>
          <w:bCs/>
          <w:iCs/>
          <w:sz w:val="22"/>
          <w:szCs w:val="22"/>
        </w:rPr>
      </w:r>
      <w:r w:rsidR="00E435A5" w:rsidRPr="00E435A5">
        <w:rPr>
          <w:rFonts w:ascii="Calibri" w:hAnsi="Calibri" w:cs="Calibri"/>
          <w:bCs/>
          <w:iCs/>
          <w:sz w:val="22"/>
          <w:szCs w:val="22"/>
        </w:rPr>
        <w:fldChar w:fldCharType="separate"/>
      </w:r>
      <w:r w:rsidR="00E435A5" w:rsidRPr="00E435A5">
        <w:rPr>
          <w:rFonts w:ascii="Calibri" w:hAnsi="Calibri" w:cs="Calibri"/>
          <w:bCs/>
          <w:iCs/>
          <w:sz w:val="22"/>
          <w:szCs w:val="22"/>
        </w:rPr>
        <w:t> </w:t>
      </w:r>
      <w:r w:rsidR="00E435A5" w:rsidRPr="00E435A5">
        <w:rPr>
          <w:rFonts w:ascii="Calibri" w:hAnsi="Calibri" w:cs="Calibri"/>
          <w:bCs/>
          <w:iCs/>
          <w:sz w:val="22"/>
          <w:szCs w:val="22"/>
        </w:rPr>
        <w:t> </w:t>
      </w:r>
      <w:r w:rsidR="00E435A5" w:rsidRPr="00E435A5">
        <w:rPr>
          <w:rFonts w:ascii="Calibri" w:hAnsi="Calibri" w:cs="Calibri"/>
          <w:bCs/>
          <w:iCs/>
          <w:sz w:val="22"/>
          <w:szCs w:val="22"/>
        </w:rPr>
        <w:t> </w:t>
      </w:r>
      <w:r w:rsidR="00E435A5" w:rsidRPr="00E435A5">
        <w:rPr>
          <w:rFonts w:ascii="Calibri" w:hAnsi="Calibri" w:cs="Calibri"/>
          <w:bCs/>
          <w:iCs/>
          <w:sz w:val="22"/>
          <w:szCs w:val="22"/>
        </w:rPr>
        <w:t> </w:t>
      </w:r>
      <w:r w:rsidR="00E435A5" w:rsidRPr="00E435A5">
        <w:rPr>
          <w:rFonts w:ascii="Calibri" w:hAnsi="Calibri" w:cs="Calibri"/>
          <w:bCs/>
          <w:iCs/>
          <w:sz w:val="22"/>
          <w:szCs w:val="22"/>
        </w:rPr>
        <w:t> </w:t>
      </w:r>
      <w:r w:rsidR="00E435A5" w:rsidRPr="00E435A5">
        <w:rPr>
          <w:rFonts w:ascii="Calibri" w:hAnsi="Calibri" w:cs="Calibri"/>
          <w:iCs/>
          <w:sz w:val="22"/>
          <w:szCs w:val="22"/>
        </w:rPr>
        <w:fldChar w:fldCharType="end"/>
      </w:r>
    </w:p>
    <w:p w14:paraId="053C8756" w14:textId="77777777" w:rsidR="009C2DFF" w:rsidRPr="00690A38" w:rsidRDefault="009C2DFF" w:rsidP="009C2DFF">
      <w:pPr>
        <w:pStyle w:val="BodyText3"/>
        <w:tabs>
          <w:tab w:val="right" w:pos="1980"/>
          <w:tab w:val="left" w:pos="234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690A38">
        <w:rPr>
          <w:rFonts w:ascii="Calibri" w:hAnsi="Calibri" w:cs="Calibri"/>
          <w:b/>
          <w:sz w:val="22"/>
          <w:szCs w:val="22"/>
        </w:rPr>
        <w:tab/>
        <w:t>City, State Zip:</w:t>
      </w:r>
      <w:r w:rsidRPr="00690A38">
        <w:rPr>
          <w:rFonts w:ascii="Calibri" w:hAnsi="Calibri" w:cs="Calibri"/>
          <w:b/>
          <w:sz w:val="22"/>
          <w:szCs w:val="22"/>
        </w:rPr>
        <w:tab/>
      </w:r>
      <w:r w:rsidR="00E435A5">
        <w:rPr>
          <w:rFonts w:ascii="Calibri" w:hAnsi="Calibri" w:cs="Calibri"/>
          <w:b/>
          <w:sz w:val="22"/>
          <w:szCs w:val="22"/>
        </w:rPr>
        <w:tab/>
      </w:r>
      <w:r w:rsidR="00E435A5" w:rsidRPr="00E435A5">
        <w:rPr>
          <w:rFonts w:ascii="Calibri" w:hAnsi="Calibri" w:cs="Calibri"/>
          <w:bCs/>
          <w:iCs/>
          <w:sz w:val="22"/>
          <w:szCs w:val="22"/>
        </w:rPr>
        <w:fldChar w:fldCharType="begin">
          <w:ffData>
            <w:name w:val="Text1"/>
            <w:enabled/>
            <w:calcOnExit w:val="0"/>
            <w:statusText w:type="text" w:val="Enter your complete legal name."/>
            <w:textInput/>
          </w:ffData>
        </w:fldChar>
      </w:r>
      <w:r w:rsidR="00E435A5" w:rsidRPr="00E435A5">
        <w:rPr>
          <w:rFonts w:ascii="Calibri" w:hAnsi="Calibri" w:cs="Calibri"/>
          <w:bCs/>
          <w:iCs/>
          <w:sz w:val="22"/>
          <w:szCs w:val="22"/>
        </w:rPr>
        <w:instrText xml:space="preserve"> FORMTEXT </w:instrText>
      </w:r>
      <w:r w:rsidR="00E435A5" w:rsidRPr="00E435A5">
        <w:rPr>
          <w:rFonts w:ascii="Calibri" w:hAnsi="Calibri" w:cs="Calibri"/>
          <w:bCs/>
          <w:iCs/>
          <w:sz w:val="22"/>
          <w:szCs w:val="22"/>
        </w:rPr>
      </w:r>
      <w:r w:rsidR="00E435A5" w:rsidRPr="00E435A5">
        <w:rPr>
          <w:rFonts w:ascii="Calibri" w:hAnsi="Calibri" w:cs="Calibri"/>
          <w:bCs/>
          <w:iCs/>
          <w:sz w:val="22"/>
          <w:szCs w:val="22"/>
        </w:rPr>
        <w:fldChar w:fldCharType="separate"/>
      </w:r>
      <w:r w:rsidR="00E435A5" w:rsidRPr="00E435A5">
        <w:rPr>
          <w:rFonts w:ascii="Calibri" w:hAnsi="Calibri" w:cs="Calibri"/>
          <w:bCs/>
          <w:iCs/>
          <w:sz w:val="22"/>
          <w:szCs w:val="22"/>
        </w:rPr>
        <w:t> </w:t>
      </w:r>
      <w:r w:rsidR="00E435A5" w:rsidRPr="00E435A5">
        <w:rPr>
          <w:rFonts w:ascii="Calibri" w:hAnsi="Calibri" w:cs="Calibri"/>
          <w:bCs/>
          <w:iCs/>
          <w:sz w:val="22"/>
          <w:szCs w:val="22"/>
        </w:rPr>
        <w:t> </w:t>
      </w:r>
      <w:r w:rsidR="00E435A5" w:rsidRPr="00E435A5">
        <w:rPr>
          <w:rFonts w:ascii="Calibri" w:hAnsi="Calibri" w:cs="Calibri"/>
          <w:bCs/>
          <w:iCs/>
          <w:sz w:val="22"/>
          <w:szCs w:val="22"/>
        </w:rPr>
        <w:t> </w:t>
      </w:r>
      <w:r w:rsidR="00E435A5" w:rsidRPr="00E435A5">
        <w:rPr>
          <w:rFonts w:ascii="Calibri" w:hAnsi="Calibri" w:cs="Calibri"/>
          <w:bCs/>
          <w:iCs/>
          <w:sz w:val="22"/>
          <w:szCs w:val="22"/>
        </w:rPr>
        <w:t> </w:t>
      </w:r>
      <w:r w:rsidR="00E435A5" w:rsidRPr="00E435A5">
        <w:rPr>
          <w:rFonts w:ascii="Calibri" w:hAnsi="Calibri" w:cs="Calibri"/>
          <w:bCs/>
          <w:iCs/>
          <w:sz w:val="22"/>
          <w:szCs w:val="22"/>
        </w:rPr>
        <w:t> </w:t>
      </w:r>
      <w:r w:rsidR="00E435A5" w:rsidRPr="00E435A5">
        <w:rPr>
          <w:rFonts w:ascii="Calibri" w:hAnsi="Calibri" w:cs="Calibri"/>
          <w:iCs/>
          <w:sz w:val="22"/>
          <w:szCs w:val="22"/>
        </w:rPr>
        <w:fldChar w:fldCharType="end"/>
      </w:r>
    </w:p>
    <w:p w14:paraId="7E20A370" w14:textId="77777777" w:rsidR="00015544" w:rsidRPr="00690A38" w:rsidRDefault="003C028C" w:rsidP="009C2DFF">
      <w:pPr>
        <w:pStyle w:val="BodyText3"/>
        <w:tabs>
          <w:tab w:val="right" w:pos="1980"/>
          <w:tab w:val="left" w:pos="2340"/>
        </w:tabs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  <w:r w:rsidR="009C2DFF" w:rsidRPr="00690A38">
        <w:rPr>
          <w:rFonts w:ascii="Calibri" w:hAnsi="Calibri" w:cs="Calibri"/>
          <w:b/>
          <w:sz w:val="22"/>
          <w:szCs w:val="22"/>
        </w:rPr>
        <w:t>Phone:</w:t>
      </w:r>
      <w:r w:rsidR="009C2DFF" w:rsidRPr="00690A38">
        <w:rPr>
          <w:rFonts w:ascii="Calibri" w:hAnsi="Calibri" w:cs="Calibri"/>
          <w:b/>
          <w:sz w:val="22"/>
          <w:szCs w:val="22"/>
        </w:rPr>
        <w:tab/>
      </w:r>
      <w:r w:rsidR="00E435A5">
        <w:rPr>
          <w:rFonts w:ascii="Calibri" w:hAnsi="Calibri" w:cs="Calibri"/>
          <w:b/>
          <w:sz w:val="22"/>
          <w:szCs w:val="22"/>
        </w:rPr>
        <w:tab/>
      </w:r>
      <w:r w:rsidR="00E435A5" w:rsidRPr="00E435A5">
        <w:rPr>
          <w:rFonts w:ascii="Calibri" w:hAnsi="Calibri" w:cs="Calibri"/>
          <w:bCs/>
          <w:iCs/>
          <w:sz w:val="22"/>
          <w:szCs w:val="22"/>
        </w:rPr>
        <w:fldChar w:fldCharType="begin">
          <w:ffData>
            <w:name w:val="Text1"/>
            <w:enabled/>
            <w:calcOnExit w:val="0"/>
            <w:statusText w:type="text" w:val="Enter your complete legal name."/>
            <w:textInput/>
          </w:ffData>
        </w:fldChar>
      </w:r>
      <w:r w:rsidR="00E435A5" w:rsidRPr="00E435A5">
        <w:rPr>
          <w:rFonts w:ascii="Calibri" w:hAnsi="Calibri" w:cs="Calibri"/>
          <w:bCs/>
          <w:iCs/>
          <w:sz w:val="22"/>
          <w:szCs w:val="22"/>
        </w:rPr>
        <w:instrText xml:space="preserve"> FORMTEXT </w:instrText>
      </w:r>
      <w:r w:rsidR="00E435A5" w:rsidRPr="00E435A5">
        <w:rPr>
          <w:rFonts w:ascii="Calibri" w:hAnsi="Calibri" w:cs="Calibri"/>
          <w:bCs/>
          <w:iCs/>
          <w:sz w:val="22"/>
          <w:szCs w:val="22"/>
        </w:rPr>
      </w:r>
      <w:r w:rsidR="00E435A5" w:rsidRPr="00E435A5">
        <w:rPr>
          <w:rFonts w:ascii="Calibri" w:hAnsi="Calibri" w:cs="Calibri"/>
          <w:bCs/>
          <w:iCs/>
          <w:sz w:val="22"/>
          <w:szCs w:val="22"/>
        </w:rPr>
        <w:fldChar w:fldCharType="separate"/>
      </w:r>
      <w:r w:rsidR="00E435A5" w:rsidRPr="00E435A5">
        <w:rPr>
          <w:rFonts w:ascii="Calibri" w:hAnsi="Calibri" w:cs="Calibri"/>
          <w:bCs/>
          <w:iCs/>
          <w:sz w:val="22"/>
          <w:szCs w:val="22"/>
        </w:rPr>
        <w:t> </w:t>
      </w:r>
      <w:r w:rsidR="00E435A5" w:rsidRPr="00E435A5">
        <w:rPr>
          <w:rFonts w:ascii="Calibri" w:hAnsi="Calibri" w:cs="Calibri"/>
          <w:bCs/>
          <w:iCs/>
          <w:sz w:val="22"/>
          <w:szCs w:val="22"/>
        </w:rPr>
        <w:t> </w:t>
      </w:r>
      <w:r w:rsidR="00E435A5" w:rsidRPr="00E435A5">
        <w:rPr>
          <w:rFonts w:ascii="Calibri" w:hAnsi="Calibri" w:cs="Calibri"/>
          <w:bCs/>
          <w:iCs/>
          <w:sz w:val="22"/>
          <w:szCs w:val="22"/>
        </w:rPr>
        <w:t> </w:t>
      </w:r>
      <w:r w:rsidR="00E435A5" w:rsidRPr="00E435A5">
        <w:rPr>
          <w:rFonts w:ascii="Calibri" w:hAnsi="Calibri" w:cs="Calibri"/>
          <w:bCs/>
          <w:iCs/>
          <w:sz w:val="22"/>
          <w:szCs w:val="22"/>
        </w:rPr>
        <w:t> </w:t>
      </w:r>
      <w:r w:rsidR="00E435A5" w:rsidRPr="00E435A5">
        <w:rPr>
          <w:rFonts w:ascii="Calibri" w:hAnsi="Calibri" w:cs="Calibri"/>
          <w:bCs/>
          <w:iCs/>
          <w:sz w:val="22"/>
          <w:szCs w:val="22"/>
        </w:rPr>
        <w:t> </w:t>
      </w:r>
      <w:r w:rsidR="00E435A5" w:rsidRPr="00E435A5">
        <w:rPr>
          <w:rFonts w:ascii="Calibri" w:hAnsi="Calibri" w:cs="Calibri"/>
          <w:iCs/>
          <w:sz w:val="22"/>
          <w:szCs w:val="22"/>
        </w:rPr>
        <w:fldChar w:fldCharType="end"/>
      </w:r>
      <w:r w:rsidR="00015544" w:rsidRPr="00690A38">
        <w:rPr>
          <w:rFonts w:ascii="Calibri" w:hAnsi="Calibri" w:cs="Calibri"/>
          <w:sz w:val="22"/>
          <w:szCs w:val="22"/>
        </w:rPr>
        <w:br/>
      </w:r>
      <w:r w:rsidR="00015544" w:rsidRPr="00690A38">
        <w:rPr>
          <w:rFonts w:ascii="Calibri" w:hAnsi="Calibri" w:cs="Calibri"/>
          <w:b/>
          <w:sz w:val="22"/>
          <w:szCs w:val="22"/>
        </w:rPr>
        <w:tab/>
        <w:t>Email Address:</w:t>
      </w:r>
      <w:r w:rsidR="00015544" w:rsidRPr="00690A38">
        <w:rPr>
          <w:rFonts w:ascii="Calibri" w:hAnsi="Calibri" w:cs="Calibri"/>
          <w:b/>
          <w:sz w:val="22"/>
          <w:szCs w:val="22"/>
        </w:rPr>
        <w:tab/>
      </w:r>
      <w:r w:rsidR="00E435A5">
        <w:rPr>
          <w:rFonts w:ascii="Calibri" w:hAnsi="Calibri" w:cs="Calibri"/>
          <w:b/>
          <w:sz w:val="22"/>
          <w:szCs w:val="22"/>
        </w:rPr>
        <w:tab/>
      </w:r>
      <w:r w:rsidR="00E435A5" w:rsidRPr="00E435A5">
        <w:rPr>
          <w:rFonts w:ascii="Calibri" w:hAnsi="Calibri" w:cs="Calibri"/>
          <w:bCs/>
          <w:iCs/>
          <w:sz w:val="22"/>
          <w:szCs w:val="22"/>
        </w:rPr>
        <w:fldChar w:fldCharType="begin">
          <w:ffData>
            <w:name w:val="Text1"/>
            <w:enabled/>
            <w:calcOnExit w:val="0"/>
            <w:statusText w:type="text" w:val="Enter your complete legal name."/>
            <w:textInput/>
          </w:ffData>
        </w:fldChar>
      </w:r>
      <w:r w:rsidR="00E435A5" w:rsidRPr="00E435A5">
        <w:rPr>
          <w:rFonts w:ascii="Calibri" w:hAnsi="Calibri" w:cs="Calibri"/>
          <w:bCs/>
          <w:iCs/>
          <w:sz w:val="22"/>
          <w:szCs w:val="22"/>
        </w:rPr>
        <w:instrText xml:space="preserve"> FORMTEXT </w:instrText>
      </w:r>
      <w:r w:rsidR="00E435A5" w:rsidRPr="00E435A5">
        <w:rPr>
          <w:rFonts w:ascii="Calibri" w:hAnsi="Calibri" w:cs="Calibri"/>
          <w:bCs/>
          <w:iCs/>
          <w:sz w:val="22"/>
          <w:szCs w:val="22"/>
        </w:rPr>
      </w:r>
      <w:r w:rsidR="00E435A5" w:rsidRPr="00E435A5">
        <w:rPr>
          <w:rFonts w:ascii="Calibri" w:hAnsi="Calibri" w:cs="Calibri"/>
          <w:bCs/>
          <w:iCs/>
          <w:sz w:val="22"/>
          <w:szCs w:val="22"/>
        </w:rPr>
        <w:fldChar w:fldCharType="separate"/>
      </w:r>
      <w:r w:rsidR="00E435A5" w:rsidRPr="00E435A5">
        <w:rPr>
          <w:rFonts w:ascii="Calibri" w:hAnsi="Calibri" w:cs="Calibri"/>
          <w:bCs/>
          <w:iCs/>
          <w:sz w:val="22"/>
          <w:szCs w:val="22"/>
        </w:rPr>
        <w:t> </w:t>
      </w:r>
      <w:r w:rsidR="00E435A5" w:rsidRPr="00E435A5">
        <w:rPr>
          <w:rFonts w:ascii="Calibri" w:hAnsi="Calibri" w:cs="Calibri"/>
          <w:bCs/>
          <w:iCs/>
          <w:sz w:val="22"/>
          <w:szCs w:val="22"/>
        </w:rPr>
        <w:t> </w:t>
      </w:r>
      <w:r w:rsidR="00E435A5" w:rsidRPr="00E435A5">
        <w:rPr>
          <w:rFonts w:ascii="Calibri" w:hAnsi="Calibri" w:cs="Calibri"/>
          <w:bCs/>
          <w:iCs/>
          <w:sz w:val="22"/>
          <w:szCs w:val="22"/>
        </w:rPr>
        <w:t> </w:t>
      </w:r>
      <w:r w:rsidR="00E435A5" w:rsidRPr="00E435A5">
        <w:rPr>
          <w:rFonts w:ascii="Calibri" w:hAnsi="Calibri" w:cs="Calibri"/>
          <w:bCs/>
          <w:iCs/>
          <w:sz w:val="22"/>
          <w:szCs w:val="22"/>
        </w:rPr>
        <w:t> </w:t>
      </w:r>
      <w:r w:rsidR="00E435A5" w:rsidRPr="00E435A5">
        <w:rPr>
          <w:rFonts w:ascii="Calibri" w:hAnsi="Calibri" w:cs="Calibri"/>
          <w:bCs/>
          <w:iCs/>
          <w:sz w:val="22"/>
          <w:szCs w:val="22"/>
        </w:rPr>
        <w:t> </w:t>
      </w:r>
      <w:r w:rsidR="00E435A5" w:rsidRPr="00E435A5">
        <w:rPr>
          <w:rFonts w:ascii="Calibri" w:hAnsi="Calibri" w:cs="Calibri"/>
          <w:iCs/>
          <w:sz w:val="22"/>
          <w:szCs w:val="22"/>
        </w:rPr>
        <w:fldChar w:fldCharType="end"/>
      </w:r>
    </w:p>
    <w:p w14:paraId="452AFE8B" w14:textId="77777777" w:rsidR="00A71201" w:rsidRPr="00690A38" w:rsidRDefault="00A71201" w:rsidP="00A71201">
      <w:pPr>
        <w:pStyle w:val="BodyText3"/>
        <w:tabs>
          <w:tab w:val="left" w:pos="270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1D73E1E8" w14:textId="77777777" w:rsidR="00774233" w:rsidRDefault="00774233" w:rsidP="008B0810">
      <w:pPr>
        <w:pStyle w:val="BodyText2"/>
        <w:numPr>
          <w:ilvl w:val="0"/>
          <w:numId w:val="16"/>
        </w:numPr>
        <w:tabs>
          <w:tab w:val="left" w:pos="270"/>
        </w:tabs>
        <w:ind w:left="360" w:hanging="450"/>
        <w:rPr>
          <w:rFonts w:ascii="Calibri" w:hAnsi="Calibri" w:cs="Calibri"/>
          <w:b/>
          <w:sz w:val="22"/>
          <w:szCs w:val="22"/>
        </w:rPr>
      </w:pPr>
      <w:r w:rsidRPr="00690A38">
        <w:rPr>
          <w:rFonts w:ascii="Calibri" w:hAnsi="Calibri" w:cs="Calibri"/>
          <w:b/>
          <w:sz w:val="22"/>
          <w:szCs w:val="22"/>
        </w:rPr>
        <w:t>State length of time you have known candidate</w:t>
      </w:r>
      <w:r w:rsidR="005B0055">
        <w:rPr>
          <w:rFonts w:ascii="Calibri" w:hAnsi="Calibri" w:cs="Calibri"/>
          <w:b/>
          <w:sz w:val="22"/>
          <w:szCs w:val="22"/>
        </w:rPr>
        <w:t xml:space="preserve"> and what in capacity</w:t>
      </w:r>
      <w:r w:rsidR="00D55C29" w:rsidRPr="00690A38">
        <w:rPr>
          <w:rFonts w:ascii="Calibri" w:hAnsi="Calibri" w:cs="Calibri"/>
          <w:b/>
          <w:sz w:val="22"/>
          <w:szCs w:val="22"/>
        </w:rPr>
        <w:t>.</w:t>
      </w:r>
    </w:p>
    <w:p w14:paraId="01AE38BB" w14:textId="77777777" w:rsidR="003B067C" w:rsidRPr="00690A38" w:rsidRDefault="00E435A5" w:rsidP="008D4AE4">
      <w:pPr>
        <w:pStyle w:val="BodyText2"/>
        <w:ind w:left="270"/>
        <w:rPr>
          <w:rFonts w:ascii="Calibri" w:hAnsi="Calibri" w:cs="Calibri"/>
          <w:b/>
          <w:sz w:val="22"/>
          <w:szCs w:val="22"/>
        </w:rPr>
        <w:sectPr w:rsidR="003B067C" w:rsidRPr="00690A38" w:rsidSect="00574D65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E435A5">
        <w:rPr>
          <w:rFonts w:ascii="Calibri" w:hAnsi="Calibri" w:cs="Calibri"/>
          <w:bCs/>
          <w:iCs/>
          <w:sz w:val="22"/>
          <w:szCs w:val="22"/>
        </w:rPr>
        <w:fldChar w:fldCharType="begin">
          <w:ffData>
            <w:name w:val="Text1"/>
            <w:enabled/>
            <w:calcOnExit w:val="0"/>
            <w:statusText w:type="text" w:val="Enter your complete legal name."/>
            <w:textInput/>
          </w:ffData>
        </w:fldChar>
      </w:r>
      <w:r w:rsidRPr="00E435A5">
        <w:rPr>
          <w:rFonts w:ascii="Calibri" w:hAnsi="Calibri" w:cs="Calibri"/>
          <w:bCs/>
          <w:iCs/>
          <w:sz w:val="22"/>
          <w:szCs w:val="22"/>
        </w:rPr>
        <w:instrText xml:space="preserve"> FORMTEXT </w:instrText>
      </w:r>
      <w:r w:rsidRPr="00E435A5">
        <w:rPr>
          <w:rFonts w:ascii="Calibri" w:hAnsi="Calibri" w:cs="Calibri"/>
          <w:bCs/>
          <w:iCs/>
          <w:sz w:val="22"/>
          <w:szCs w:val="22"/>
        </w:rPr>
      </w:r>
      <w:r w:rsidRPr="00E435A5">
        <w:rPr>
          <w:rFonts w:ascii="Calibri" w:hAnsi="Calibri" w:cs="Calibri"/>
          <w:bCs/>
          <w:iCs/>
          <w:sz w:val="22"/>
          <w:szCs w:val="22"/>
        </w:rPr>
        <w:fldChar w:fldCharType="separate"/>
      </w:r>
      <w:r w:rsidRPr="00E435A5">
        <w:rPr>
          <w:rFonts w:ascii="Calibri" w:hAnsi="Calibri" w:cs="Calibri"/>
          <w:bCs/>
          <w:iCs/>
          <w:sz w:val="22"/>
          <w:szCs w:val="22"/>
        </w:rPr>
        <w:t> </w:t>
      </w:r>
      <w:r w:rsidRPr="00E435A5">
        <w:rPr>
          <w:rFonts w:ascii="Calibri" w:hAnsi="Calibri" w:cs="Calibri"/>
          <w:bCs/>
          <w:iCs/>
          <w:sz w:val="22"/>
          <w:szCs w:val="22"/>
        </w:rPr>
        <w:t> </w:t>
      </w:r>
      <w:r w:rsidRPr="00E435A5">
        <w:rPr>
          <w:rFonts w:ascii="Calibri" w:hAnsi="Calibri" w:cs="Calibri"/>
          <w:bCs/>
          <w:iCs/>
          <w:sz w:val="22"/>
          <w:szCs w:val="22"/>
        </w:rPr>
        <w:t> </w:t>
      </w:r>
      <w:r w:rsidRPr="00E435A5">
        <w:rPr>
          <w:rFonts w:ascii="Calibri" w:hAnsi="Calibri" w:cs="Calibri"/>
          <w:bCs/>
          <w:iCs/>
          <w:sz w:val="22"/>
          <w:szCs w:val="22"/>
        </w:rPr>
        <w:t> </w:t>
      </w:r>
      <w:r w:rsidRPr="00E435A5">
        <w:rPr>
          <w:rFonts w:ascii="Calibri" w:hAnsi="Calibri" w:cs="Calibri"/>
          <w:bCs/>
          <w:iCs/>
          <w:sz w:val="22"/>
          <w:szCs w:val="22"/>
        </w:rPr>
        <w:t> </w:t>
      </w:r>
      <w:r w:rsidRPr="00E435A5">
        <w:rPr>
          <w:rFonts w:ascii="Calibri" w:hAnsi="Calibri" w:cs="Calibri"/>
          <w:iCs/>
          <w:sz w:val="22"/>
          <w:szCs w:val="22"/>
        </w:rPr>
        <w:fldChar w:fldCharType="end"/>
      </w:r>
      <w:r w:rsidR="003B067C">
        <w:rPr>
          <w:rFonts w:ascii="Calibri" w:hAnsi="Calibri" w:cs="Calibri"/>
          <w:b/>
          <w:sz w:val="22"/>
          <w:szCs w:val="22"/>
        </w:rPr>
        <w:br/>
      </w:r>
    </w:p>
    <w:p w14:paraId="13C3214C" w14:textId="77777777" w:rsidR="00774233" w:rsidRPr="00690A38" w:rsidRDefault="00774233">
      <w:pPr>
        <w:ind w:firstLine="360"/>
        <w:rPr>
          <w:rFonts w:ascii="Calibri" w:hAnsi="Calibri" w:cs="Calibri"/>
          <w:sz w:val="22"/>
          <w:szCs w:val="22"/>
        </w:rPr>
      </w:pPr>
    </w:p>
    <w:p w14:paraId="3FE11F67" w14:textId="77777777" w:rsidR="003B067C" w:rsidRDefault="00FE0942" w:rsidP="00FE0942">
      <w:pPr>
        <w:numPr>
          <w:ilvl w:val="0"/>
          <w:numId w:val="16"/>
        </w:numPr>
        <w:ind w:left="270"/>
        <w:rPr>
          <w:rFonts w:ascii="Calibri" w:hAnsi="Calibri" w:cs="Calibri"/>
          <w:b/>
          <w:sz w:val="22"/>
          <w:szCs w:val="22"/>
        </w:rPr>
      </w:pPr>
      <w:r w:rsidRPr="00690A38">
        <w:rPr>
          <w:rFonts w:ascii="Calibri" w:hAnsi="Calibri" w:cs="Calibri"/>
          <w:b/>
          <w:sz w:val="22"/>
          <w:szCs w:val="22"/>
        </w:rPr>
        <w:t xml:space="preserve">Please </w:t>
      </w:r>
      <w:r w:rsidR="00F9518E" w:rsidRPr="00690A38">
        <w:rPr>
          <w:rFonts w:ascii="Calibri" w:hAnsi="Calibri" w:cs="Calibri"/>
          <w:b/>
          <w:sz w:val="22"/>
          <w:szCs w:val="22"/>
        </w:rPr>
        <w:t xml:space="preserve">summarize </w:t>
      </w:r>
      <w:r w:rsidR="000259B4">
        <w:rPr>
          <w:rFonts w:ascii="Calibri" w:hAnsi="Calibri" w:cs="Calibri"/>
          <w:b/>
          <w:sz w:val="22"/>
          <w:szCs w:val="22"/>
        </w:rPr>
        <w:t xml:space="preserve">the </w:t>
      </w:r>
      <w:r w:rsidR="00F9518E" w:rsidRPr="00690A38">
        <w:rPr>
          <w:rFonts w:ascii="Calibri" w:hAnsi="Calibri" w:cs="Calibri"/>
          <w:b/>
          <w:sz w:val="22"/>
          <w:szCs w:val="22"/>
        </w:rPr>
        <w:t xml:space="preserve">current and previous leadership positions </w:t>
      </w:r>
      <w:r w:rsidR="000259B4">
        <w:rPr>
          <w:rFonts w:ascii="Calibri" w:hAnsi="Calibri" w:cs="Calibri"/>
          <w:b/>
          <w:sz w:val="22"/>
          <w:szCs w:val="22"/>
        </w:rPr>
        <w:t xml:space="preserve">the nominee has </w:t>
      </w:r>
      <w:r w:rsidR="00F9518E" w:rsidRPr="00690A38">
        <w:rPr>
          <w:rFonts w:ascii="Calibri" w:hAnsi="Calibri" w:cs="Calibri"/>
          <w:b/>
          <w:sz w:val="22"/>
          <w:szCs w:val="22"/>
        </w:rPr>
        <w:t xml:space="preserve">held within your </w:t>
      </w:r>
      <w:r w:rsidR="005B0055">
        <w:rPr>
          <w:rFonts w:ascii="Calibri" w:hAnsi="Calibri" w:cs="Calibri"/>
          <w:b/>
          <w:sz w:val="22"/>
          <w:szCs w:val="22"/>
        </w:rPr>
        <w:t>organization</w:t>
      </w:r>
      <w:r w:rsidR="00F9518E" w:rsidRPr="00690A38">
        <w:rPr>
          <w:rFonts w:ascii="Calibri" w:hAnsi="Calibri" w:cs="Calibri"/>
          <w:b/>
          <w:sz w:val="22"/>
          <w:szCs w:val="22"/>
        </w:rPr>
        <w:t xml:space="preserve">. </w:t>
      </w:r>
    </w:p>
    <w:p w14:paraId="3A7E8524" w14:textId="77777777" w:rsidR="00A71201" w:rsidRPr="00690A38" w:rsidRDefault="00E435A5" w:rsidP="003B067C">
      <w:pPr>
        <w:ind w:left="270"/>
        <w:rPr>
          <w:rFonts w:ascii="Calibri" w:hAnsi="Calibri" w:cs="Calibri"/>
          <w:b/>
          <w:sz w:val="22"/>
          <w:szCs w:val="22"/>
        </w:rPr>
      </w:pPr>
      <w:r w:rsidRPr="00E435A5">
        <w:rPr>
          <w:rFonts w:ascii="Calibri" w:hAnsi="Calibri" w:cs="Calibri"/>
          <w:bCs/>
          <w:iCs/>
          <w:sz w:val="22"/>
          <w:szCs w:val="22"/>
        </w:rPr>
        <w:fldChar w:fldCharType="begin">
          <w:ffData>
            <w:name w:val="Text1"/>
            <w:enabled/>
            <w:calcOnExit w:val="0"/>
            <w:statusText w:type="text" w:val="Enter your complete legal name."/>
            <w:textInput/>
          </w:ffData>
        </w:fldChar>
      </w:r>
      <w:r w:rsidRPr="00E435A5">
        <w:rPr>
          <w:rFonts w:ascii="Calibri" w:hAnsi="Calibri" w:cs="Calibri"/>
          <w:bCs/>
          <w:iCs/>
          <w:sz w:val="22"/>
          <w:szCs w:val="22"/>
        </w:rPr>
        <w:instrText xml:space="preserve"> FORMTEXT </w:instrText>
      </w:r>
      <w:r w:rsidRPr="00E435A5">
        <w:rPr>
          <w:rFonts w:ascii="Calibri" w:hAnsi="Calibri" w:cs="Calibri"/>
          <w:bCs/>
          <w:iCs/>
          <w:sz w:val="22"/>
          <w:szCs w:val="22"/>
        </w:rPr>
      </w:r>
      <w:r w:rsidRPr="00E435A5">
        <w:rPr>
          <w:rFonts w:ascii="Calibri" w:hAnsi="Calibri" w:cs="Calibri"/>
          <w:bCs/>
          <w:iCs/>
          <w:sz w:val="22"/>
          <w:szCs w:val="22"/>
        </w:rPr>
        <w:fldChar w:fldCharType="separate"/>
      </w:r>
      <w:r w:rsidRPr="00E435A5">
        <w:rPr>
          <w:rFonts w:ascii="Calibri" w:hAnsi="Calibri" w:cs="Calibri"/>
          <w:bCs/>
          <w:iCs/>
          <w:sz w:val="22"/>
          <w:szCs w:val="22"/>
        </w:rPr>
        <w:t> </w:t>
      </w:r>
      <w:r w:rsidRPr="00E435A5">
        <w:rPr>
          <w:rFonts w:ascii="Calibri" w:hAnsi="Calibri" w:cs="Calibri"/>
          <w:bCs/>
          <w:iCs/>
          <w:sz w:val="22"/>
          <w:szCs w:val="22"/>
        </w:rPr>
        <w:t> </w:t>
      </w:r>
      <w:r w:rsidRPr="00E435A5">
        <w:rPr>
          <w:rFonts w:ascii="Calibri" w:hAnsi="Calibri" w:cs="Calibri"/>
          <w:bCs/>
          <w:iCs/>
          <w:sz w:val="22"/>
          <w:szCs w:val="22"/>
        </w:rPr>
        <w:t> </w:t>
      </w:r>
      <w:r w:rsidRPr="00E435A5">
        <w:rPr>
          <w:rFonts w:ascii="Calibri" w:hAnsi="Calibri" w:cs="Calibri"/>
          <w:bCs/>
          <w:iCs/>
          <w:sz w:val="22"/>
          <w:szCs w:val="22"/>
        </w:rPr>
        <w:t> </w:t>
      </w:r>
      <w:r w:rsidRPr="00E435A5">
        <w:rPr>
          <w:rFonts w:ascii="Calibri" w:hAnsi="Calibri" w:cs="Calibri"/>
          <w:bCs/>
          <w:iCs/>
          <w:sz w:val="22"/>
          <w:szCs w:val="22"/>
        </w:rPr>
        <w:t> </w:t>
      </w:r>
      <w:r w:rsidRPr="00E435A5">
        <w:rPr>
          <w:rFonts w:ascii="Calibri" w:hAnsi="Calibri" w:cs="Calibri"/>
          <w:iCs/>
          <w:sz w:val="22"/>
          <w:szCs w:val="22"/>
        </w:rPr>
        <w:fldChar w:fldCharType="end"/>
      </w:r>
      <w:r w:rsidR="00F9518E" w:rsidRPr="00690A38">
        <w:rPr>
          <w:rFonts w:ascii="Calibri" w:hAnsi="Calibri" w:cs="Calibri"/>
          <w:b/>
          <w:sz w:val="22"/>
          <w:szCs w:val="22"/>
        </w:rPr>
        <w:br/>
      </w:r>
    </w:p>
    <w:p w14:paraId="22C67DF0" w14:textId="77777777" w:rsidR="003B067C" w:rsidRDefault="00F9518E" w:rsidP="00F9518E">
      <w:pPr>
        <w:numPr>
          <w:ilvl w:val="0"/>
          <w:numId w:val="16"/>
        </w:numPr>
        <w:ind w:left="270"/>
        <w:rPr>
          <w:rFonts w:ascii="Calibri" w:hAnsi="Calibri" w:cs="Calibri"/>
          <w:b/>
          <w:sz w:val="22"/>
          <w:szCs w:val="22"/>
        </w:rPr>
      </w:pPr>
      <w:r w:rsidRPr="00690A38">
        <w:rPr>
          <w:rFonts w:ascii="Calibri" w:hAnsi="Calibri" w:cs="Calibri"/>
          <w:b/>
          <w:sz w:val="22"/>
          <w:szCs w:val="22"/>
        </w:rPr>
        <w:lastRenderedPageBreak/>
        <w:t xml:space="preserve">What are your </w:t>
      </w:r>
      <w:r w:rsidR="00F46DA1">
        <w:rPr>
          <w:rFonts w:ascii="Calibri" w:hAnsi="Calibri" w:cs="Calibri"/>
          <w:b/>
          <w:sz w:val="22"/>
          <w:szCs w:val="22"/>
        </w:rPr>
        <w:t>organization</w:t>
      </w:r>
      <w:r w:rsidR="00F46DA1" w:rsidRPr="00690A38">
        <w:rPr>
          <w:rFonts w:ascii="Calibri" w:hAnsi="Calibri" w:cs="Calibri"/>
          <w:b/>
          <w:sz w:val="22"/>
          <w:szCs w:val="22"/>
        </w:rPr>
        <w:t xml:space="preserve">’s </w:t>
      </w:r>
      <w:r w:rsidRPr="00690A38">
        <w:rPr>
          <w:rFonts w:ascii="Calibri" w:hAnsi="Calibri" w:cs="Calibri"/>
          <w:b/>
          <w:sz w:val="22"/>
          <w:szCs w:val="22"/>
        </w:rPr>
        <w:t>plans to elevate the nominee to greater leadership responsibilities in the future?</w:t>
      </w:r>
    </w:p>
    <w:p w14:paraId="33DA1B15" w14:textId="77777777" w:rsidR="00AE5F7D" w:rsidRDefault="00E435A5" w:rsidP="005B0055">
      <w:pPr>
        <w:ind w:left="270"/>
        <w:rPr>
          <w:rFonts w:ascii="Calibri" w:hAnsi="Calibri" w:cs="Calibri"/>
          <w:b/>
          <w:sz w:val="22"/>
          <w:szCs w:val="22"/>
        </w:rPr>
      </w:pPr>
      <w:r w:rsidRPr="00E435A5">
        <w:rPr>
          <w:rFonts w:ascii="Calibri" w:hAnsi="Calibri" w:cs="Calibri"/>
          <w:bCs/>
          <w:iCs/>
          <w:sz w:val="22"/>
          <w:szCs w:val="22"/>
        </w:rPr>
        <w:fldChar w:fldCharType="begin">
          <w:ffData>
            <w:name w:val="Text1"/>
            <w:enabled/>
            <w:calcOnExit w:val="0"/>
            <w:statusText w:type="text" w:val="Enter your complete legal name."/>
            <w:textInput/>
          </w:ffData>
        </w:fldChar>
      </w:r>
      <w:r w:rsidRPr="00E435A5">
        <w:rPr>
          <w:rFonts w:ascii="Calibri" w:hAnsi="Calibri" w:cs="Calibri"/>
          <w:bCs/>
          <w:iCs/>
          <w:sz w:val="22"/>
          <w:szCs w:val="22"/>
        </w:rPr>
        <w:instrText xml:space="preserve"> FORMTEXT </w:instrText>
      </w:r>
      <w:r w:rsidRPr="00E435A5">
        <w:rPr>
          <w:rFonts w:ascii="Calibri" w:hAnsi="Calibri" w:cs="Calibri"/>
          <w:bCs/>
          <w:iCs/>
          <w:sz w:val="22"/>
          <w:szCs w:val="22"/>
        </w:rPr>
      </w:r>
      <w:r w:rsidRPr="00E435A5">
        <w:rPr>
          <w:rFonts w:ascii="Calibri" w:hAnsi="Calibri" w:cs="Calibri"/>
          <w:bCs/>
          <w:iCs/>
          <w:sz w:val="22"/>
          <w:szCs w:val="22"/>
        </w:rPr>
        <w:fldChar w:fldCharType="separate"/>
      </w:r>
      <w:r w:rsidRPr="00E435A5">
        <w:rPr>
          <w:rFonts w:ascii="Calibri" w:hAnsi="Calibri" w:cs="Calibri"/>
          <w:bCs/>
          <w:iCs/>
          <w:sz w:val="22"/>
          <w:szCs w:val="22"/>
        </w:rPr>
        <w:t> </w:t>
      </w:r>
      <w:r w:rsidRPr="00E435A5">
        <w:rPr>
          <w:rFonts w:ascii="Calibri" w:hAnsi="Calibri" w:cs="Calibri"/>
          <w:bCs/>
          <w:iCs/>
          <w:sz w:val="22"/>
          <w:szCs w:val="22"/>
        </w:rPr>
        <w:t> </w:t>
      </w:r>
      <w:r w:rsidRPr="00E435A5">
        <w:rPr>
          <w:rFonts w:ascii="Calibri" w:hAnsi="Calibri" w:cs="Calibri"/>
          <w:bCs/>
          <w:iCs/>
          <w:sz w:val="22"/>
          <w:szCs w:val="22"/>
        </w:rPr>
        <w:t> </w:t>
      </w:r>
      <w:r w:rsidRPr="00E435A5">
        <w:rPr>
          <w:rFonts w:ascii="Calibri" w:hAnsi="Calibri" w:cs="Calibri"/>
          <w:bCs/>
          <w:iCs/>
          <w:sz w:val="22"/>
          <w:szCs w:val="22"/>
        </w:rPr>
        <w:t> </w:t>
      </w:r>
      <w:r w:rsidRPr="00E435A5">
        <w:rPr>
          <w:rFonts w:ascii="Calibri" w:hAnsi="Calibri" w:cs="Calibri"/>
          <w:bCs/>
          <w:iCs/>
          <w:sz w:val="22"/>
          <w:szCs w:val="22"/>
        </w:rPr>
        <w:t> </w:t>
      </w:r>
      <w:r w:rsidRPr="00E435A5">
        <w:rPr>
          <w:rFonts w:ascii="Calibri" w:hAnsi="Calibri" w:cs="Calibri"/>
          <w:iCs/>
          <w:sz w:val="22"/>
          <w:szCs w:val="22"/>
        </w:rPr>
        <w:fldChar w:fldCharType="end"/>
      </w:r>
    </w:p>
    <w:p w14:paraId="514DC5A0" w14:textId="77777777" w:rsidR="00AE5F7D" w:rsidRPr="00690A38" w:rsidRDefault="00AE5F7D" w:rsidP="003B067C">
      <w:pPr>
        <w:ind w:left="270"/>
        <w:rPr>
          <w:rFonts w:ascii="Calibri" w:hAnsi="Calibri" w:cs="Calibri"/>
          <w:b/>
          <w:sz w:val="22"/>
          <w:szCs w:val="22"/>
        </w:rPr>
      </w:pPr>
    </w:p>
    <w:p w14:paraId="2FA37287" w14:textId="77777777" w:rsidR="003B067C" w:rsidRDefault="006C2C71" w:rsidP="00F9518E">
      <w:pPr>
        <w:numPr>
          <w:ilvl w:val="0"/>
          <w:numId w:val="16"/>
        </w:numPr>
        <w:ind w:left="270"/>
        <w:rPr>
          <w:rFonts w:ascii="Calibri" w:hAnsi="Calibri" w:cs="Calibri"/>
          <w:b/>
          <w:sz w:val="22"/>
          <w:szCs w:val="22"/>
        </w:rPr>
      </w:pPr>
      <w:r w:rsidRPr="00690A38">
        <w:rPr>
          <w:rFonts w:ascii="Calibri" w:hAnsi="Calibri" w:cs="Calibri"/>
          <w:b/>
          <w:sz w:val="22"/>
          <w:szCs w:val="22"/>
        </w:rPr>
        <w:t>How will the nominee be involved in the National Cotton Council’s leadership structure in the future?</w:t>
      </w:r>
    </w:p>
    <w:p w14:paraId="2C6D71FF" w14:textId="77777777" w:rsidR="00F9518E" w:rsidRPr="00690A38" w:rsidRDefault="008B05BD" w:rsidP="003B067C">
      <w:pPr>
        <w:ind w:left="270"/>
        <w:rPr>
          <w:rFonts w:ascii="Calibri" w:hAnsi="Calibri" w:cs="Calibri"/>
          <w:b/>
          <w:sz w:val="22"/>
          <w:szCs w:val="22"/>
        </w:rPr>
      </w:pPr>
      <w:r w:rsidRPr="00E435A5">
        <w:rPr>
          <w:rFonts w:ascii="Calibri" w:hAnsi="Calibri" w:cs="Calibri"/>
          <w:bCs/>
          <w:iCs/>
          <w:sz w:val="22"/>
          <w:szCs w:val="22"/>
        </w:rPr>
        <w:fldChar w:fldCharType="begin">
          <w:ffData>
            <w:name w:val="Text1"/>
            <w:enabled/>
            <w:calcOnExit w:val="0"/>
            <w:statusText w:type="text" w:val="Enter your complete legal name."/>
            <w:textInput/>
          </w:ffData>
        </w:fldChar>
      </w:r>
      <w:r w:rsidRPr="00E435A5">
        <w:rPr>
          <w:rFonts w:ascii="Calibri" w:hAnsi="Calibri" w:cs="Calibri"/>
          <w:bCs/>
          <w:iCs/>
          <w:sz w:val="22"/>
          <w:szCs w:val="22"/>
        </w:rPr>
        <w:instrText xml:space="preserve"> FORMTEXT </w:instrText>
      </w:r>
      <w:r w:rsidRPr="00E435A5">
        <w:rPr>
          <w:rFonts w:ascii="Calibri" w:hAnsi="Calibri" w:cs="Calibri"/>
          <w:bCs/>
          <w:iCs/>
          <w:sz w:val="22"/>
          <w:szCs w:val="22"/>
        </w:rPr>
      </w:r>
      <w:r w:rsidRPr="00E435A5">
        <w:rPr>
          <w:rFonts w:ascii="Calibri" w:hAnsi="Calibri" w:cs="Calibri"/>
          <w:bCs/>
          <w:iCs/>
          <w:sz w:val="22"/>
          <w:szCs w:val="22"/>
        </w:rPr>
        <w:fldChar w:fldCharType="separate"/>
      </w:r>
      <w:r w:rsidRPr="00E435A5">
        <w:rPr>
          <w:rFonts w:ascii="Calibri" w:hAnsi="Calibri" w:cs="Calibri"/>
          <w:bCs/>
          <w:iCs/>
          <w:sz w:val="22"/>
          <w:szCs w:val="22"/>
        </w:rPr>
        <w:t> </w:t>
      </w:r>
      <w:r w:rsidRPr="00E435A5">
        <w:rPr>
          <w:rFonts w:ascii="Calibri" w:hAnsi="Calibri" w:cs="Calibri"/>
          <w:bCs/>
          <w:iCs/>
          <w:sz w:val="22"/>
          <w:szCs w:val="22"/>
        </w:rPr>
        <w:t> </w:t>
      </w:r>
      <w:r w:rsidRPr="00E435A5">
        <w:rPr>
          <w:rFonts w:ascii="Calibri" w:hAnsi="Calibri" w:cs="Calibri"/>
          <w:bCs/>
          <w:iCs/>
          <w:sz w:val="22"/>
          <w:szCs w:val="22"/>
        </w:rPr>
        <w:t> </w:t>
      </w:r>
      <w:r w:rsidRPr="00E435A5">
        <w:rPr>
          <w:rFonts w:ascii="Calibri" w:hAnsi="Calibri" w:cs="Calibri"/>
          <w:bCs/>
          <w:iCs/>
          <w:sz w:val="22"/>
          <w:szCs w:val="22"/>
        </w:rPr>
        <w:t> </w:t>
      </w:r>
      <w:r w:rsidRPr="00E435A5">
        <w:rPr>
          <w:rFonts w:ascii="Calibri" w:hAnsi="Calibri" w:cs="Calibri"/>
          <w:bCs/>
          <w:iCs/>
          <w:sz w:val="22"/>
          <w:szCs w:val="22"/>
        </w:rPr>
        <w:t> </w:t>
      </w:r>
      <w:r w:rsidRPr="00E435A5">
        <w:rPr>
          <w:rFonts w:ascii="Calibri" w:hAnsi="Calibri" w:cs="Calibri"/>
          <w:iCs/>
          <w:sz w:val="22"/>
          <w:szCs w:val="22"/>
        </w:rPr>
        <w:fldChar w:fldCharType="end"/>
      </w:r>
      <w:r w:rsidR="00ED33FE" w:rsidRPr="00690A38">
        <w:rPr>
          <w:rFonts w:ascii="Calibri" w:hAnsi="Calibri" w:cs="Calibri"/>
          <w:b/>
          <w:sz w:val="22"/>
          <w:szCs w:val="22"/>
        </w:rPr>
        <w:br/>
      </w:r>
    </w:p>
    <w:p w14:paraId="7DBB0C04" w14:textId="77777777" w:rsidR="00774233" w:rsidRPr="00690A38" w:rsidRDefault="00ED33FE" w:rsidP="008D4AE4">
      <w:pPr>
        <w:numPr>
          <w:ilvl w:val="0"/>
          <w:numId w:val="16"/>
        </w:numPr>
        <w:ind w:left="270"/>
        <w:rPr>
          <w:rFonts w:ascii="Calibri" w:hAnsi="Calibri" w:cs="Calibri"/>
          <w:b/>
          <w:sz w:val="22"/>
          <w:szCs w:val="22"/>
        </w:rPr>
      </w:pPr>
      <w:r w:rsidRPr="00690A38">
        <w:rPr>
          <w:rFonts w:ascii="Calibri" w:hAnsi="Calibri" w:cs="Calibri"/>
          <w:b/>
          <w:sz w:val="22"/>
          <w:szCs w:val="22"/>
        </w:rPr>
        <w:t>Using the table below, please give your assessment of the nominee’s qualifications</w:t>
      </w:r>
      <w:r w:rsidR="00774233" w:rsidRPr="00690A38">
        <w:rPr>
          <w:rFonts w:ascii="Calibri" w:hAnsi="Calibri" w:cs="Calibri"/>
          <w:b/>
          <w:sz w:val="22"/>
          <w:szCs w:val="22"/>
        </w:rPr>
        <w:t>:</w:t>
      </w:r>
    </w:p>
    <w:p w14:paraId="0BC8E121" w14:textId="77777777" w:rsidR="00774233" w:rsidRPr="00690A38" w:rsidRDefault="00774233" w:rsidP="00D55C29">
      <w:pPr>
        <w:ind w:firstLine="360"/>
        <w:rPr>
          <w:rFonts w:ascii="Calibri" w:hAnsi="Calibri" w:cs="Calibri"/>
          <w:sz w:val="22"/>
          <w:szCs w:val="22"/>
        </w:rPr>
      </w:pPr>
      <w:r w:rsidRPr="00690A38">
        <w:rPr>
          <w:rFonts w:ascii="Calibri" w:hAnsi="Calibri" w:cs="Calibri"/>
          <w:sz w:val="22"/>
          <w:szCs w:val="22"/>
        </w:rPr>
        <w:t>(one rating per category please)</w:t>
      </w:r>
    </w:p>
    <w:p w14:paraId="34716337" w14:textId="77777777" w:rsidR="002F10FE" w:rsidRPr="00690A38" w:rsidRDefault="002F10FE">
      <w:pPr>
        <w:ind w:left="360"/>
        <w:rPr>
          <w:rFonts w:ascii="Calibri" w:hAnsi="Calibri" w:cs="Calibri"/>
          <w:sz w:val="22"/>
          <w:szCs w:val="22"/>
        </w:rPr>
      </w:pPr>
    </w:p>
    <w:p w14:paraId="7CF7FF9B" w14:textId="77777777" w:rsidR="00774233" w:rsidRPr="00690A38" w:rsidRDefault="00774233">
      <w:pPr>
        <w:ind w:left="360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3"/>
        <w:gridCol w:w="1150"/>
        <w:gridCol w:w="1206"/>
        <w:gridCol w:w="850"/>
        <w:gridCol w:w="866"/>
      </w:tblGrid>
      <w:tr w:rsidR="00774233" w:rsidRPr="00690A38" w14:paraId="645D92C4" w14:textId="77777777" w:rsidTr="00F6723A">
        <w:trPr>
          <w:jc w:val="center"/>
        </w:trPr>
        <w:tc>
          <w:tcPr>
            <w:tcW w:w="2673" w:type="dxa"/>
          </w:tcPr>
          <w:p w14:paraId="5115DA37" w14:textId="77777777" w:rsidR="00774233" w:rsidRPr="00690A38" w:rsidRDefault="00774233">
            <w:pPr>
              <w:pStyle w:val="BodyTex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0A38">
              <w:rPr>
                <w:rFonts w:ascii="Calibri" w:hAnsi="Calibri" w:cs="Calibri"/>
                <w:sz w:val="22"/>
                <w:szCs w:val="22"/>
              </w:rPr>
              <w:t>Category</w:t>
            </w:r>
          </w:p>
        </w:tc>
        <w:tc>
          <w:tcPr>
            <w:tcW w:w="1150" w:type="dxa"/>
          </w:tcPr>
          <w:p w14:paraId="4E614207" w14:textId="77777777" w:rsidR="00774233" w:rsidRPr="00690A38" w:rsidRDefault="00774233">
            <w:pPr>
              <w:pStyle w:val="BodyTex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0A38">
              <w:rPr>
                <w:rFonts w:ascii="Calibri" w:hAnsi="Calibri" w:cs="Calibri"/>
                <w:sz w:val="22"/>
                <w:szCs w:val="22"/>
              </w:rPr>
              <w:t>Superior</w:t>
            </w:r>
          </w:p>
        </w:tc>
        <w:tc>
          <w:tcPr>
            <w:tcW w:w="1206" w:type="dxa"/>
          </w:tcPr>
          <w:p w14:paraId="042EDC6A" w14:textId="77777777" w:rsidR="00774233" w:rsidRPr="00690A38" w:rsidRDefault="00774233">
            <w:pPr>
              <w:pStyle w:val="BodyTex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0A38">
              <w:rPr>
                <w:rFonts w:ascii="Calibri" w:hAnsi="Calibri" w:cs="Calibri"/>
                <w:sz w:val="22"/>
                <w:szCs w:val="22"/>
              </w:rPr>
              <w:t>Excellent</w:t>
            </w:r>
          </w:p>
        </w:tc>
        <w:tc>
          <w:tcPr>
            <w:tcW w:w="850" w:type="dxa"/>
          </w:tcPr>
          <w:p w14:paraId="14CA8821" w14:textId="77777777" w:rsidR="00774233" w:rsidRPr="00690A38" w:rsidRDefault="00774233">
            <w:pPr>
              <w:pStyle w:val="BodyTex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0A38">
              <w:rPr>
                <w:rFonts w:ascii="Calibri" w:hAnsi="Calibri" w:cs="Calibri"/>
                <w:sz w:val="22"/>
                <w:szCs w:val="22"/>
              </w:rPr>
              <w:t>Good</w:t>
            </w:r>
          </w:p>
        </w:tc>
        <w:tc>
          <w:tcPr>
            <w:tcW w:w="866" w:type="dxa"/>
          </w:tcPr>
          <w:p w14:paraId="38D5279D" w14:textId="77777777" w:rsidR="00774233" w:rsidRPr="00690A38" w:rsidRDefault="00774233">
            <w:pPr>
              <w:pStyle w:val="BodyTex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0A38">
              <w:rPr>
                <w:rFonts w:ascii="Calibri" w:hAnsi="Calibri" w:cs="Calibri"/>
                <w:sz w:val="22"/>
                <w:szCs w:val="22"/>
              </w:rPr>
              <w:t>Fair</w:t>
            </w:r>
          </w:p>
        </w:tc>
      </w:tr>
      <w:tr w:rsidR="00774233" w:rsidRPr="00690A38" w14:paraId="64BD0F89" w14:textId="77777777" w:rsidTr="00F6723A">
        <w:trPr>
          <w:jc w:val="center"/>
        </w:trPr>
        <w:tc>
          <w:tcPr>
            <w:tcW w:w="2673" w:type="dxa"/>
          </w:tcPr>
          <w:p w14:paraId="74D45625" w14:textId="77777777" w:rsidR="00774233" w:rsidRPr="00690A38" w:rsidRDefault="00774233">
            <w:pPr>
              <w:pStyle w:val="BodyTex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690A38">
              <w:rPr>
                <w:rFonts w:ascii="Calibri" w:hAnsi="Calibri" w:cs="Calibri"/>
                <w:b w:val="0"/>
                <w:sz w:val="22"/>
                <w:szCs w:val="22"/>
              </w:rPr>
              <w:t>Demonstrated Leadership</w:t>
            </w:r>
          </w:p>
        </w:tc>
        <w:tc>
          <w:tcPr>
            <w:tcW w:w="1150" w:type="dxa"/>
          </w:tcPr>
          <w:p w14:paraId="10F9CDB1" w14:textId="148FE00F" w:rsidR="00774233" w:rsidRPr="00FE0882" w:rsidRDefault="00D93EE1">
            <w:pPr>
              <w:pStyle w:val="BodyText"/>
              <w:jc w:val="center"/>
              <w:rPr>
                <w:rFonts w:ascii="Calibri" w:hAnsi="Calibri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ins w:id="2" w:author="John Gibson" w:date="2024-04-01T14:14:00Z">
              <w:r w:rsidRPr="00E435A5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fldChar w:fldCharType="begin">
                  <w:ffData>
                    <w:name w:val="Text1"/>
                    <w:enabled/>
                    <w:calcOnExit w:val="0"/>
                    <w:statusText w:type="text" w:val="Enter your complete legal name."/>
                    <w:textInput/>
                  </w:ffData>
                </w:fldChar>
              </w:r>
              <w:r w:rsidRPr="00E435A5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instrText xml:space="preserve"> FORMTEXT </w:instrText>
              </w:r>
              <w:r w:rsidRPr="00E435A5">
                <w:rPr>
                  <w:rFonts w:ascii="Calibri" w:hAnsi="Calibri" w:cs="Calibri"/>
                  <w:bCs/>
                  <w:iCs/>
                  <w:sz w:val="22"/>
                  <w:szCs w:val="22"/>
                </w:rPr>
              </w:r>
              <w:r w:rsidRPr="00E435A5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fldChar w:fldCharType="separate"/>
              </w:r>
              <w:r w:rsidRPr="00E435A5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E435A5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E435A5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E435A5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E435A5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E435A5">
                <w:rPr>
                  <w:rFonts w:ascii="Calibri" w:hAnsi="Calibri" w:cs="Calibri"/>
                  <w:iCs/>
                  <w:sz w:val="22"/>
                  <w:szCs w:val="22"/>
                </w:rPr>
                <w:fldChar w:fldCharType="end"/>
              </w:r>
            </w:ins>
            <w:del w:id="3" w:author="John Gibson" w:date="2024-04-01T14:12:00Z">
              <w:r w:rsidR="00774233" w:rsidRPr="00FE0882" w:rsidDel="00D93EE1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fldChar w:fldCharType="begin"/>
              </w:r>
              <w:bookmarkStart w:id="4" w:name="Check1"/>
              <w:r w:rsidR="00774233" w:rsidRPr="00FE0882" w:rsidDel="00D93EE1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delInstrText xml:space="preserve"> FORMCHECKBOX </w:delInstrText>
              </w:r>
              <w:r w:rsidR="00000000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fldChar w:fldCharType="separate"/>
              </w:r>
              <w:r w:rsidR="00774233" w:rsidRPr="00FE0882" w:rsidDel="00D93EE1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fldChar w:fldCharType="end"/>
              </w:r>
            </w:del>
            <w:bookmarkEnd w:id="4"/>
          </w:p>
        </w:tc>
        <w:tc>
          <w:tcPr>
            <w:tcW w:w="1206" w:type="dxa"/>
          </w:tcPr>
          <w:p w14:paraId="5A54C9B4" w14:textId="06328905" w:rsidR="00774233" w:rsidRPr="00FE0882" w:rsidRDefault="00D93EE1">
            <w:pPr>
              <w:pStyle w:val="BodyText"/>
              <w:jc w:val="center"/>
              <w:rPr>
                <w:rFonts w:ascii="Calibri" w:hAnsi="Calibri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ins w:id="5" w:author="John Gibson" w:date="2024-04-01T14:15:00Z">
              <w:r w:rsidRPr="00E435A5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fldChar w:fldCharType="begin">
                  <w:ffData>
                    <w:name w:val="Text1"/>
                    <w:enabled/>
                    <w:calcOnExit w:val="0"/>
                    <w:statusText w:type="text" w:val="Enter your complete legal name."/>
                    <w:textInput/>
                  </w:ffData>
                </w:fldChar>
              </w:r>
              <w:r w:rsidRPr="00E435A5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instrText xml:space="preserve"> FORMTEXT </w:instrText>
              </w:r>
              <w:r w:rsidRPr="00E435A5">
                <w:rPr>
                  <w:rFonts w:ascii="Calibri" w:hAnsi="Calibri" w:cs="Calibri"/>
                  <w:bCs/>
                  <w:iCs/>
                  <w:sz w:val="22"/>
                  <w:szCs w:val="22"/>
                </w:rPr>
              </w:r>
              <w:r w:rsidRPr="00E435A5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fldChar w:fldCharType="separate"/>
              </w:r>
              <w:r w:rsidRPr="00E435A5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E435A5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E435A5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E435A5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E435A5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E435A5">
                <w:rPr>
                  <w:rFonts w:ascii="Calibri" w:hAnsi="Calibri" w:cs="Calibri"/>
                  <w:iCs/>
                  <w:sz w:val="22"/>
                  <w:szCs w:val="22"/>
                </w:rPr>
                <w:fldChar w:fldCharType="end"/>
              </w:r>
            </w:ins>
            <w:del w:id="6" w:author="John Gibson" w:date="2024-04-01T14:13:00Z">
              <w:r w:rsidR="00774233" w:rsidRPr="00FE0882" w:rsidDel="00D93EE1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fldChar w:fldCharType="begin">
                  <w:ffData>
                    <w:name w:val="Check7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bookmarkStart w:id="7" w:name="Check7"/>
              <w:r w:rsidR="00774233" w:rsidRPr="00FE0882" w:rsidDel="00D93EE1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delInstrText xml:space="preserve"> FORMCHECKBOX </w:delInstrText>
              </w:r>
              <w:r w:rsidR="00000000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</w:r>
              <w:r w:rsidR="00000000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fldChar w:fldCharType="separate"/>
              </w:r>
              <w:r w:rsidR="00774233" w:rsidRPr="00FE0882" w:rsidDel="00D93EE1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fldChar w:fldCharType="end"/>
              </w:r>
            </w:del>
            <w:bookmarkEnd w:id="7"/>
          </w:p>
        </w:tc>
        <w:tc>
          <w:tcPr>
            <w:tcW w:w="850" w:type="dxa"/>
          </w:tcPr>
          <w:p w14:paraId="01CAE665" w14:textId="388A14F8" w:rsidR="00774233" w:rsidRPr="00FE0882" w:rsidRDefault="00D93EE1">
            <w:pPr>
              <w:pStyle w:val="BodyText"/>
              <w:jc w:val="center"/>
              <w:rPr>
                <w:rFonts w:ascii="Calibri" w:hAnsi="Calibri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ins w:id="8" w:author="John Gibson" w:date="2024-04-01T14:15:00Z">
              <w:r w:rsidRPr="00E435A5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fldChar w:fldCharType="begin">
                  <w:ffData>
                    <w:name w:val="Text1"/>
                    <w:enabled/>
                    <w:calcOnExit w:val="0"/>
                    <w:statusText w:type="text" w:val="Enter your complete legal name."/>
                    <w:textInput/>
                  </w:ffData>
                </w:fldChar>
              </w:r>
              <w:r w:rsidRPr="00E435A5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instrText xml:space="preserve"> FORMTEXT </w:instrText>
              </w:r>
              <w:r w:rsidRPr="00E435A5">
                <w:rPr>
                  <w:rFonts w:ascii="Calibri" w:hAnsi="Calibri" w:cs="Calibri"/>
                  <w:bCs/>
                  <w:iCs/>
                  <w:sz w:val="22"/>
                  <w:szCs w:val="22"/>
                </w:rPr>
              </w:r>
              <w:r w:rsidRPr="00E435A5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fldChar w:fldCharType="separate"/>
              </w:r>
              <w:r w:rsidRPr="00E435A5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E435A5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E435A5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E435A5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E435A5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E435A5">
                <w:rPr>
                  <w:rFonts w:ascii="Calibri" w:hAnsi="Calibri" w:cs="Calibri"/>
                  <w:iCs/>
                  <w:sz w:val="22"/>
                  <w:szCs w:val="22"/>
                </w:rPr>
                <w:fldChar w:fldCharType="end"/>
              </w:r>
            </w:ins>
            <w:del w:id="9" w:author="John Gibson" w:date="2024-04-01T14:13:00Z">
              <w:r w:rsidR="00774233" w:rsidRPr="00FE0882" w:rsidDel="00D93EE1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fldChar w:fldCharType="begin">
                  <w:ffData>
                    <w:name w:val="Check13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bookmarkStart w:id="10" w:name="Check13"/>
              <w:r w:rsidR="00774233" w:rsidRPr="00FE0882" w:rsidDel="00D93EE1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delInstrText xml:space="preserve"> FORMCHECKBOX </w:delInstrText>
              </w:r>
              <w:r w:rsidR="00000000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</w:r>
              <w:r w:rsidR="00000000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fldChar w:fldCharType="separate"/>
              </w:r>
              <w:r w:rsidR="00774233" w:rsidRPr="00FE0882" w:rsidDel="00D93EE1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fldChar w:fldCharType="end"/>
              </w:r>
            </w:del>
            <w:bookmarkEnd w:id="10"/>
          </w:p>
        </w:tc>
        <w:tc>
          <w:tcPr>
            <w:tcW w:w="866" w:type="dxa"/>
          </w:tcPr>
          <w:p w14:paraId="5FF568A9" w14:textId="4232CE7C" w:rsidR="00774233" w:rsidRPr="00FE0882" w:rsidRDefault="00D93EE1">
            <w:pPr>
              <w:pStyle w:val="BodyText"/>
              <w:jc w:val="center"/>
              <w:rPr>
                <w:rFonts w:ascii="Calibri" w:hAnsi="Calibri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ins w:id="11" w:author="John Gibson" w:date="2024-04-01T14:15:00Z">
              <w:r w:rsidRPr="00E435A5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fldChar w:fldCharType="begin">
                  <w:ffData>
                    <w:name w:val="Text1"/>
                    <w:enabled/>
                    <w:calcOnExit w:val="0"/>
                    <w:statusText w:type="text" w:val="Enter your complete legal name."/>
                    <w:textInput/>
                  </w:ffData>
                </w:fldChar>
              </w:r>
              <w:r w:rsidRPr="00E435A5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instrText xml:space="preserve"> FORMTEXT </w:instrText>
              </w:r>
              <w:r w:rsidRPr="00E435A5">
                <w:rPr>
                  <w:rFonts w:ascii="Calibri" w:hAnsi="Calibri" w:cs="Calibri"/>
                  <w:bCs/>
                  <w:iCs/>
                  <w:sz w:val="22"/>
                  <w:szCs w:val="22"/>
                </w:rPr>
              </w:r>
              <w:r w:rsidRPr="00E435A5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fldChar w:fldCharType="separate"/>
              </w:r>
              <w:r w:rsidRPr="00E435A5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E435A5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E435A5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E435A5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E435A5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E435A5">
                <w:rPr>
                  <w:rFonts w:ascii="Calibri" w:hAnsi="Calibri" w:cs="Calibri"/>
                  <w:iCs/>
                  <w:sz w:val="22"/>
                  <w:szCs w:val="22"/>
                </w:rPr>
                <w:fldChar w:fldCharType="end"/>
              </w:r>
            </w:ins>
            <w:del w:id="12" w:author="John Gibson" w:date="2024-04-01T14:13:00Z">
              <w:r w:rsidR="00774233" w:rsidRPr="00FE0882" w:rsidDel="00D93EE1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fldChar w:fldCharType="begin">
                  <w:ffData>
                    <w:name w:val="Check19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bookmarkStart w:id="13" w:name="Check19"/>
              <w:r w:rsidR="00774233" w:rsidRPr="00FE0882" w:rsidDel="00D93EE1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delInstrText xml:space="preserve"> FORMCHECKBOX </w:delInstrText>
              </w:r>
              <w:r w:rsidR="00000000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</w:r>
              <w:r w:rsidR="00000000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fldChar w:fldCharType="separate"/>
              </w:r>
              <w:r w:rsidR="00774233" w:rsidRPr="00FE0882" w:rsidDel="00D93EE1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fldChar w:fldCharType="end"/>
              </w:r>
            </w:del>
            <w:bookmarkEnd w:id="13"/>
          </w:p>
        </w:tc>
      </w:tr>
      <w:tr w:rsidR="00D93EE1" w:rsidRPr="00690A38" w14:paraId="55C96D98" w14:textId="77777777" w:rsidTr="00F6723A">
        <w:trPr>
          <w:jc w:val="center"/>
        </w:trPr>
        <w:tc>
          <w:tcPr>
            <w:tcW w:w="2673" w:type="dxa"/>
          </w:tcPr>
          <w:p w14:paraId="4409DA14" w14:textId="77777777" w:rsidR="00D93EE1" w:rsidRPr="00690A38" w:rsidRDefault="00D93EE1" w:rsidP="00D93EE1">
            <w:pPr>
              <w:pStyle w:val="BodyTex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690A38">
              <w:rPr>
                <w:rFonts w:ascii="Calibri" w:hAnsi="Calibri" w:cs="Calibri"/>
                <w:b w:val="0"/>
                <w:sz w:val="22"/>
                <w:szCs w:val="22"/>
              </w:rPr>
              <w:t>Potential for Growth</w:t>
            </w:r>
          </w:p>
        </w:tc>
        <w:tc>
          <w:tcPr>
            <w:tcW w:w="1150" w:type="dxa"/>
          </w:tcPr>
          <w:p w14:paraId="49000CE7" w14:textId="755F99E3" w:rsidR="00D93EE1" w:rsidRPr="00FE0882" w:rsidRDefault="00D93EE1" w:rsidP="00D93EE1">
            <w:pPr>
              <w:pStyle w:val="BodyText"/>
              <w:jc w:val="center"/>
              <w:rPr>
                <w:rFonts w:ascii="Calibri" w:hAnsi="Calibri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ins w:id="14" w:author="John Gibson" w:date="2024-04-01T14:15:00Z">
              <w:r w:rsidRPr="00FA38A5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fldChar w:fldCharType="begin">
                  <w:ffData>
                    <w:name w:val="Text1"/>
                    <w:enabled/>
                    <w:calcOnExit w:val="0"/>
                    <w:statusText w:type="text" w:val="Enter your complete legal name."/>
                    <w:textInput/>
                  </w:ffData>
                </w:fldChar>
              </w:r>
              <w:r w:rsidRPr="00FA38A5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instrText xml:space="preserve"> FORMTEXT </w:instrText>
              </w:r>
              <w:r w:rsidRPr="00FA38A5">
                <w:rPr>
                  <w:rFonts w:ascii="Calibri" w:hAnsi="Calibri" w:cs="Calibri"/>
                  <w:bCs/>
                  <w:iCs/>
                  <w:sz w:val="22"/>
                  <w:szCs w:val="22"/>
                </w:rPr>
              </w:r>
              <w:r w:rsidRPr="00FA38A5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fldChar w:fldCharType="separate"/>
              </w:r>
              <w:r w:rsidRPr="00FA38A5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FA38A5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FA38A5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FA38A5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FA38A5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FA38A5">
                <w:rPr>
                  <w:rFonts w:ascii="Calibri" w:hAnsi="Calibri" w:cs="Calibri"/>
                  <w:iCs/>
                  <w:sz w:val="22"/>
                  <w:szCs w:val="22"/>
                </w:rPr>
                <w:fldChar w:fldCharType="end"/>
              </w:r>
            </w:ins>
            <w:del w:id="15" w:author="John Gibson" w:date="2024-04-01T14:13:00Z">
              <w:r w:rsidRPr="00FE0882" w:rsidDel="00D93EE1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fldChar w:fldCharType="begin"/>
              </w:r>
              <w:bookmarkStart w:id="16" w:name="Check2"/>
              <w:r w:rsidRPr="00FE0882" w:rsidDel="00D93EE1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delInstrText xml:space="preserve"> FORMCHECKBOX </w:delInstrText>
              </w:r>
              <w:r w:rsidR="00000000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fldChar w:fldCharType="separate"/>
              </w:r>
              <w:r w:rsidRPr="00FE0882" w:rsidDel="00D93EE1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fldChar w:fldCharType="end"/>
              </w:r>
            </w:del>
            <w:bookmarkEnd w:id="16"/>
          </w:p>
        </w:tc>
        <w:tc>
          <w:tcPr>
            <w:tcW w:w="1206" w:type="dxa"/>
          </w:tcPr>
          <w:p w14:paraId="21FBD961" w14:textId="6F9F9086" w:rsidR="00D93EE1" w:rsidRPr="00FE0882" w:rsidRDefault="00D93EE1" w:rsidP="00D93EE1">
            <w:pPr>
              <w:pStyle w:val="BodyText"/>
              <w:jc w:val="center"/>
              <w:rPr>
                <w:rFonts w:ascii="Calibri" w:hAnsi="Calibri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ins w:id="17" w:author="John Gibson" w:date="2024-04-01T14:15:00Z">
              <w:r w:rsidRPr="00FA38A5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fldChar w:fldCharType="begin">
                  <w:ffData>
                    <w:name w:val="Text1"/>
                    <w:enabled/>
                    <w:calcOnExit w:val="0"/>
                    <w:statusText w:type="text" w:val="Enter your complete legal name."/>
                    <w:textInput/>
                  </w:ffData>
                </w:fldChar>
              </w:r>
              <w:r w:rsidRPr="00FA38A5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instrText xml:space="preserve"> FORMTEXT </w:instrText>
              </w:r>
              <w:r w:rsidRPr="00FA38A5">
                <w:rPr>
                  <w:rFonts w:ascii="Calibri" w:hAnsi="Calibri" w:cs="Calibri"/>
                  <w:bCs/>
                  <w:iCs/>
                  <w:sz w:val="22"/>
                  <w:szCs w:val="22"/>
                </w:rPr>
              </w:r>
              <w:r w:rsidRPr="00FA38A5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fldChar w:fldCharType="separate"/>
              </w:r>
              <w:r w:rsidRPr="00FA38A5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FA38A5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FA38A5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FA38A5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FA38A5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FA38A5">
                <w:rPr>
                  <w:rFonts w:ascii="Calibri" w:hAnsi="Calibri" w:cs="Calibri"/>
                  <w:iCs/>
                  <w:sz w:val="22"/>
                  <w:szCs w:val="22"/>
                </w:rPr>
                <w:fldChar w:fldCharType="end"/>
              </w:r>
            </w:ins>
            <w:del w:id="18" w:author="John Gibson" w:date="2024-04-01T14:13:00Z">
              <w:r w:rsidRPr="00FE0882" w:rsidDel="00D93EE1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fldChar w:fldCharType="begin">
                  <w:ffData>
                    <w:name w:val="Check8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bookmarkStart w:id="19" w:name="Check8"/>
              <w:r w:rsidRPr="00FE0882" w:rsidDel="00D93EE1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delInstrText xml:space="preserve"> FORMCHECKBOX </w:delInstrText>
              </w:r>
              <w:r w:rsidR="00000000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</w:r>
              <w:r w:rsidR="00000000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fldChar w:fldCharType="separate"/>
              </w:r>
              <w:r w:rsidRPr="00FE0882" w:rsidDel="00D93EE1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fldChar w:fldCharType="end"/>
              </w:r>
            </w:del>
            <w:bookmarkEnd w:id="19"/>
          </w:p>
        </w:tc>
        <w:tc>
          <w:tcPr>
            <w:tcW w:w="850" w:type="dxa"/>
          </w:tcPr>
          <w:p w14:paraId="55CF2173" w14:textId="577856A5" w:rsidR="00D93EE1" w:rsidRPr="00FE0882" w:rsidRDefault="00D93EE1" w:rsidP="00D93EE1">
            <w:pPr>
              <w:pStyle w:val="BodyText"/>
              <w:jc w:val="center"/>
              <w:rPr>
                <w:rFonts w:ascii="Calibri" w:hAnsi="Calibri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ins w:id="20" w:author="John Gibson" w:date="2024-04-01T14:15:00Z">
              <w:r w:rsidRPr="00FA38A5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fldChar w:fldCharType="begin">
                  <w:ffData>
                    <w:name w:val="Text1"/>
                    <w:enabled/>
                    <w:calcOnExit w:val="0"/>
                    <w:statusText w:type="text" w:val="Enter your complete legal name."/>
                    <w:textInput/>
                  </w:ffData>
                </w:fldChar>
              </w:r>
              <w:r w:rsidRPr="00FA38A5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instrText xml:space="preserve"> FORMTEXT </w:instrText>
              </w:r>
              <w:r w:rsidRPr="00FA38A5">
                <w:rPr>
                  <w:rFonts w:ascii="Calibri" w:hAnsi="Calibri" w:cs="Calibri"/>
                  <w:bCs/>
                  <w:iCs/>
                  <w:sz w:val="22"/>
                  <w:szCs w:val="22"/>
                </w:rPr>
              </w:r>
              <w:r w:rsidRPr="00FA38A5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fldChar w:fldCharType="separate"/>
              </w:r>
              <w:r w:rsidRPr="00FA38A5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FA38A5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FA38A5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FA38A5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FA38A5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FA38A5">
                <w:rPr>
                  <w:rFonts w:ascii="Calibri" w:hAnsi="Calibri" w:cs="Calibri"/>
                  <w:iCs/>
                  <w:sz w:val="22"/>
                  <w:szCs w:val="22"/>
                </w:rPr>
                <w:fldChar w:fldCharType="end"/>
              </w:r>
            </w:ins>
            <w:del w:id="21" w:author="John Gibson" w:date="2024-04-01T14:13:00Z">
              <w:r w:rsidRPr="00FE0882" w:rsidDel="00D93EE1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fldChar w:fldCharType="begin">
                  <w:ffData>
                    <w:name w:val="Check14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bookmarkStart w:id="22" w:name="Check14"/>
              <w:r w:rsidRPr="00FE0882" w:rsidDel="00D93EE1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delInstrText xml:space="preserve"> FORMCHECKBOX </w:delInstrText>
              </w:r>
              <w:r w:rsidR="00000000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</w:r>
              <w:r w:rsidR="00000000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fldChar w:fldCharType="separate"/>
              </w:r>
              <w:r w:rsidRPr="00FE0882" w:rsidDel="00D93EE1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fldChar w:fldCharType="end"/>
              </w:r>
            </w:del>
            <w:bookmarkEnd w:id="22"/>
          </w:p>
        </w:tc>
        <w:tc>
          <w:tcPr>
            <w:tcW w:w="866" w:type="dxa"/>
          </w:tcPr>
          <w:p w14:paraId="06430FFF" w14:textId="3EA0DC6C" w:rsidR="00D93EE1" w:rsidRPr="00FE0882" w:rsidRDefault="00D93EE1" w:rsidP="00D93EE1">
            <w:pPr>
              <w:pStyle w:val="BodyText"/>
              <w:jc w:val="center"/>
              <w:rPr>
                <w:rFonts w:ascii="Calibri" w:hAnsi="Calibri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ins w:id="23" w:author="John Gibson" w:date="2024-04-01T14:15:00Z">
              <w:r w:rsidRPr="00FA38A5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fldChar w:fldCharType="begin">
                  <w:ffData>
                    <w:name w:val="Text1"/>
                    <w:enabled/>
                    <w:calcOnExit w:val="0"/>
                    <w:statusText w:type="text" w:val="Enter your complete legal name."/>
                    <w:textInput/>
                  </w:ffData>
                </w:fldChar>
              </w:r>
              <w:r w:rsidRPr="00FA38A5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instrText xml:space="preserve"> FORMTEXT </w:instrText>
              </w:r>
              <w:r w:rsidRPr="00FA38A5">
                <w:rPr>
                  <w:rFonts w:ascii="Calibri" w:hAnsi="Calibri" w:cs="Calibri"/>
                  <w:bCs/>
                  <w:iCs/>
                  <w:sz w:val="22"/>
                  <w:szCs w:val="22"/>
                </w:rPr>
              </w:r>
              <w:r w:rsidRPr="00FA38A5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fldChar w:fldCharType="separate"/>
              </w:r>
              <w:r w:rsidRPr="00FA38A5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FA38A5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FA38A5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FA38A5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FA38A5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FA38A5">
                <w:rPr>
                  <w:rFonts w:ascii="Calibri" w:hAnsi="Calibri" w:cs="Calibri"/>
                  <w:iCs/>
                  <w:sz w:val="22"/>
                  <w:szCs w:val="22"/>
                </w:rPr>
                <w:fldChar w:fldCharType="end"/>
              </w:r>
            </w:ins>
            <w:del w:id="24" w:author="John Gibson" w:date="2024-04-01T14:13:00Z">
              <w:r w:rsidRPr="00FE0882" w:rsidDel="00D93EE1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fldChar w:fldCharType="begin">
                  <w:ffData>
                    <w:name w:val="Check20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bookmarkStart w:id="25" w:name="Check20"/>
              <w:r w:rsidRPr="00FE0882" w:rsidDel="00D93EE1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delInstrText xml:space="preserve"> FORMCHECKBOX </w:delInstrText>
              </w:r>
              <w:r w:rsidR="00000000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</w:r>
              <w:r w:rsidR="00000000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fldChar w:fldCharType="separate"/>
              </w:r>
              <w:r w:rsidRPr="00FE0882" w:rsidDel="00D93EE1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fldChar w:fldCharType="end"/>
              </w:r>
            </w:del>
            <w:bookmarkEnd w:id="25"/>
          </w:p>
        </w:tc>
      </w:tr>
      <w:tr w:rsidR="00D93EE1" w:rsidRPr="00690A38" w14:paraId="6A0AD20E" w14:textId="77777777" w:rsidTr="00F6723A">
        <w:trPr>
          <w:jc w:val="center"/>
        </w:trPr>
        <w:tc>
          <w:tcPr>
            <w:tcW w:w="2673" w:type="dxa"/>
          </w:tcPr>
          <w:p w14:paraId="2B7E56C2" w14:textId="77777777" w:rsidR="00D93EE1" w:rsidRPr="00690A38" w:rsidRDefault="00D93EE1" w:rsidP="00D93EE1">
            <w:pPr>
              <w:pStyle w:val="BodyTex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690A38">
              <w:rPr>
                <w:rFonts w:ascii="Calibri" w:hAnsi="Calibri" w:cs="Calibri"/>
                <w:b w:val="0"/>
                <w:sz w:val="22"/>
                <w:szCs w:val="22"/>
              </w:rPr>
              <w:t>Ability to Communicate</w:t>
            </w:r>
          </w:p>
        </w:tc>
        <w:tc>
          <w:tcPr>
            <w:tcW w:w="1150" w:type="dxa"/>
          </w:tcPr>
          <w:p w14:paraId="28D31197" w14:textId="7039FBB8" w:rsidR="00D93EE1" w:rsidRPr="00FE0882" w:rsidRDefault="00D93EE1" w:rsidP="00D93EE1">
            <w:pPr>
              <w:pStyle w:val="BodyText"/>
              <w:jc w:val="center"/>
              <w:rPr>
                <w:rFonts w:ascii="Calibri" w:hAnsi="Calibri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ins w:id="26" w:author="John Gibson" w:date="2024-04-01T14:15:00Z">
              <w:r w:rsidRPr="004F73C1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fldChar w:fldCharType="begin">
                  <w:ffData>
                    <w:name w:val="Text1"/>
                    <w:enabled/>
                    <w:calcOnExit w:val="0"/>
                    <w:statusText w:type="text" w:val="Enter your complete legal name."/>
                    <w:textInput/>
                  </w:ffData>
                </w:fldChar>
              </w:r>
              <w:r w:rsidRPr="004F73C1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instrText xml:space="preserve"> FORMTEXT </w:instrText>
              </w:r>
              <w:r w:rsidRPr="004F73C1">
                <w:rPr>
                  <w:rFonts w:ascii="Calibri" w:hAnsi="Calibri" w:cs="Calibri"/>
                  <w:bCs/>
                  <w:iCs/>
                  <w:sz w:val="22"/>
                  <w:szCs w:val="22"/>
                </w:rPr>
              </w:r>
              <w:r w:rsidRPr="004F73C1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fldChar w:fldCharType="separate"/>
              </w:r>
              <w:r w:rsidRPr="004F73C1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4F73C1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4F73C1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4F73C1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4F73C1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4F73C1">
                <w:rPr>
                  <w:rFonts w:ascii="Calibri" w:hAnsi="Calibri" w:cs="Calibri"/>
                  <w:iCs/>
                  <w:sz w:val="22"/>
                  <w:szCs w:val="22"/>
                </w:rPr>
                <w:fldChar w:fldCharType="end"/>
              </w:r>
            </w:ins>
            <w:del w:id="27" w:author="John Gibson" w:date="2024-04-01T14:13:00Z">
              <w:r w:rsidRPr="00FE0882" w:rsidDel="00D93EE1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fldChar w:fldCharType="begin">
                  <w:ffData>
                    <w:name w:val="Check3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bookmarkStart w:id="28" w:name="Check3"/>
              <w:r w:rsidRPr="00FE0882" w:rsidDel="00D93EE1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delInstrText xml:space="preserve"> FORMCHECKBOX </w:delInstrText>
              </w:r>
              <w:r w:rsidR="00000000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</w:r>
              <w:r w:rsidR="00000000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fldChar w:fldCharType="separate"/>
              </w:r>
              <w:r w:rsidRPr="00FE0882" w:rsidDel="00D93EE1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fldChar w:fldCharType="end"/>
              </w:r>
            </w:del>
            <w:bookmarkEnd w:id="28"/>
          </w:p>
        </w:tc>
        <w:tc>
          <w:tcPr>
            <w:tcW w:w="1206" w:type="dxa"/>
          </w:tcPr>
          <w:p w14:paraId="4456A1C6" w14:textId="7B7AA3D9" w:rsidR="00D93EE1" w:rsidRPr="00FE0882" w:rsidRDefault="00D93EE1" w:rsidP="00D93EE1">
            <w:pPr>
              <w:pStyle w:val="BodyText"/>
              <w:jc w:val="center"/>
              <w:rPr>
                <w:rFonts w:ascii="Calibri" w:hAnsi="Calibri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ins w:id="29" w:author="John Gibson" w:date="2024-04-01T14:15:00Z">
              <w:r w:rsidRPr="004F73C1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fldChar w:fldCharType="begin">
                  <w:ffData>
                    <w:name w:val="Text1"/>
                    <w:enabled/>
                    <w:calcOnExit w:val="0"/>
                    <w:statusText w:type="text" w:val="Enter your complete legal name."/>
                    <w:textInput/>
                  </w:ffData>
                </w:fldChar>
              </w:r>
              <w:r w:rsidRPr="004F73C1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instrText xml:space="preserve"> FORMTEXT </w:instrText>
              </w:r>
              <w:r w:rsidRPr="004F73C1">
                <w:rPr>
                  <w:rFonts w:ascii="Calibri" w:hAnsi="Calibri" w:cs="Calibri"/>
                  <w:bCs/>
                  <w:iCs/>
                  <w:sz w:val="22"/>
                  <w:szCs w:val="22"/>
                </w:rPr>
              </w:r>
              <w:r w:rsidRPr="004F73C1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fldChar w:fldCharType="separate"/>
              </w:r>
              <w:r w:rsidRPr="004F73C1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4F73C1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4F73C1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4F73C1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4F73C1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4F73C1">
                <w:rPr>
                  <w:rFonts w:ascii="Calibri" w:hAnsi="Calibri" w:cs="Calibri"/>
                  <w:iCs/>
                  <w:sz w:val="22"/>
                  <w:szCs w:val="22"/>
                </w:rPr>
                <w:fldChar w:fldCharType="end"/>
              </w:r>
            </w:ins>
            <w:del w:id="30" w:author="John Gibson" w:date="2024-04-01T14:13:00Z">
              <w:r w:rsidRPr="00FE0882" w:rsidDel="00D93EE1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fldChar w:fldCharType="begin">
                  <w:ffData>
                    <w:name w:val="Check9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bookmarkStart w:id="31" w:name="Check9"/>
              <w:r w:rsidRPr="00FE0882" w:rsidDel="00D93EE1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delInstrText xml:space="preserve"> FORMCHECKBOX </w:delInstrText>
              </w:r>
              <w:r w:rsidR="00000000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</w:r>
              <w:r w:rsidR="00000000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fldChar w:fldCharType="separate"/>
              </w:r>
              <w:r w:rsidRPr="00FE0882" w:rsidDel="00D93EE1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fldChar w:fldCharType="end"/>
              </w:r>
            </w:del>
            <w:bookmarkEnd w:id="31"/>
          </w:p>
        </w:tc>
        <w:tc>
          <w:tcPr>
            <w:tcW w:w="850" w:type="dxa"/>
          </w:tcPr>
          <w:p w14:paraId="4A89138D" w14:textId="2AECAC27" w:rsidR="00D93EE1" w:rsidRPr="00FE0882" w:rsidRDefault="00D93EE1" w:rsidP="00D93EE1">
            <w:pPr>
              <w:pStyle w:val="BodyText"/>
              <w:jc w:val="center"/>
              <w:rPr>
                <w:rFonts w:ascii="Calibri" w:hAnsi="Calibri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ins w:id="32" w:author="John Gibson" w:date="2024-04-01T14:15:00Z">
              <w:r w:rsidRPr="004F73C1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fldChar w:fldCharType="begin">
                  <w:ffData>
                    <w:name w:val="Text1"/>
                    <w:enabled/>
                    <w:calcOnExit w:val="0"/>
                    <w:statusText w:type="text" w:val="Enter your complete legal name."/>
                    <w:textInput/>
                  </w:ffData>
                </w:fldChar>
              </w:r>
              <w:r w:rsidRPr="004F73C1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instrText xml:space="preserve"> FORMTEXT </w:instrText>
              </w:r>
              <w:r w:rsidRPr="004F73C1">
                <w:rPr>
                  <w:rFonts w:ascii="Calibri" w:hAnsi="Calibri" w:cs="Calibri"/>
                  <w:bCs/>
                  <w:iCs/>
                  <w:sz w:val="22"/>
                  <w:szCs w:val="22"/>
                </w:rPr>
              </w:r>
              <w:r w:rsidRPr="004F73C1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fldChar w:fldCharType="separate"/>
              </w:r>
              <w:r w:rsidRPr="004F73C1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4F73C1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4F73C1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4F73C1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4F73C1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4F73C1">
                <w:rPr>
                  <w:rFonts w:ascii="Calibri" w:hAnsi="Calibri" w:cs="Calibri"/>
                  <w:iCs/>
                  <w:sz w:val="22"/>
                  <w:szCs w:val="22"/>
                </w:rPr>
                <w:fldChar w:fldCharType="end"/>
              </w:r>
            </w:ins>
            <w:del w:id="33" w:author="John Gibson" w:date="2024-04-01T14:13:00Z">
              <w:r w:rsidRPr="00FE0882" w:rsidDel="00D93EE1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fldChar w:fldCharType="begin">
                  <w:ffData>
                    <w:name w:val="Check15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bookmarkStart w:id="34" w:name="Check15"/>
              <w:r w:rsidRPr="00FE0882" w:rsidDel="00D93EE1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delInstrText xml:space="preserve"> FORMCHECKBOX </w:delInstrText>
              </w:r>
              <w:r w:rsidR="00000000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</w:r>
              <w:r w:rsidR="00000000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fldChar w:fldCharType="separate"/>
              </w:r>
              <w:r w:rsidRPr="00FE0882" w:rsidDel="00D93EE1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fldChar w:fldCharType="end"/>
              </w:r>
            </w:del>
            <w:bookmarkEnd w:id="34"/>
          </w:p>
        </w:tc>
        <w:tc>
          <w:tcPr>
            <w:tcW w:w="866" w:type="dxa"/>
          </w:tcPr>
          <w:p w14:paraId="07BFF446" w14:textId="5495126F" w:rsidR="00D93EE1" w:rsidRPr="00FE0882" w:rsidRDefault="00D93EE1" w:rsidP="00D93EE1">
            <w:pPr>
              <w:pStyle w:val="BodyText"/>
              <w:jc w:val="center"/>
              <w:rPr>
                <w:rFonts w:ascii="Calibri" w:hAnsi="Calibri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ins w:id="35" w:author="John Gibson" w:date="2024-04-01T14:15:00Z">
              <w:r w:rsidRPr="004F73C1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fldChar w:fldCharType="begin">
                  <w:ffData>
                    <w:name w:val="Text1"/>
                    <w:enabled/>
                    <w:calcOnExit w:val="0"/>
                    <w:statusText w:type="text" w:val="Enter your complete legal name."/>
                    <w:textInput/>
                  </w:ffData>
                </w:fldChar>
              </w:r>
              <w:r w:rsidRPr="004F73C1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instrText xml:space="preserve"> FORMTEXT </w:instrText>
              </w:r>
              <w:r w:rsidRPr="004F73C1">
                <w:rPr>
                  <w:rFonts w:ascii="Calibri" w:hAnsi="Calibri" w:cs="Calibri"/>
                  <w:bCs/>
                  <w:iCs/>
                  <w:sz w:val="22"/>
                  <w:szCs w:val="22"/>
                </w:rPr>
              </w:r>
              <w:r w:rsidRPr="004F73C1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fldChar w:fldCharType="separate"/>
              </w:r>
              <w:r w:rsidRPr="004F73C1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4F73C1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4F73C1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4F73C1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4F73C1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4F73C1">
                <w:rPr>
                  <w:rFonts w:ascii="Calibri" w:hAnsi="Calibri" w:cs="Calibri"/>
                  <w:iCs/>
                  <w:sz w:val="22"/>
                  <w:szCs w:val="22"/>
                </w:rPr>
                <w:fldChar w:fldCharType="end"/>
              </w:r>
            </w:ins>
            <w:del w:id="36" w:author="John Gibson" w:date="2024-04-01T14:13:00Z">
              <w:r w:rsidRPr="00FE0882" w:rsidDel="00D93EE1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fldChar w:fldCharType="begin">
                  <w:ffData>
                    <w:name w:val="Check2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bookmarkStart w:id="37" w:name="Check21"/>
              <w:r w:rsidRPr="00FE0882" w:rsidDel="00D93EE1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delInstrText xml:space="preserve"> FORMCHECKBOX </w:delInstrText>
              </w:r>
              <w:r w:rsidR="00000000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</w:r>
              <w:r w:rsidR="00000000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fldChar w:fldCharType="separate"/>
              </w:r>
              <w:r w:rsidRPr="00FE0882" w:rsidDel="00D93EE1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fldChar w:fldCharType="end"/>
              </w:r>
            </w:del>
            <w:bookmarkEnd w:id="37"/>
          </w:p>
        </w:tc>
      </w:tr>
      <w:tr w:rsidR="00D93EE1" w:rsidRPr="00690A38" w14:paraId="0B51CD09" w14:textId="77777777" w:rsidTr="00F6723A">
        <w:trPr>
          <w:jc w:val="center"/>
        </w:trPr>
        <w:tc>
          <w:tcPr>
            <w:tcW w:w="2673" w:type="dxa"/>
          </w:tcPr>
          <w:p w14:paraId="3C295EDE" w14:textId="77777777" w:rsidR="00D93EE1" w:rsidRPr="00690A38" w:rsidRDefault="00D93EE1" w:rsidP="00D93EE1">
            <w:pPr>
              <w:pStyle w:val="BodyTex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690A38">
              <w:rPr>
                <w:rFonts w:ascii="Calibri" w:hAnsi="Calibri" w:cs="Calibri"/>
                <w:b w:val="0"/>
                <w:sz w:val="22"/>
                <w:szCs w:val="22"/>
              </w:rPr>
              <w:t>Ability to Work with Others</w:t>
            </w:r>
          </w:p>
        </w:tc>
        <w:tc>
          <w:tcPr>
            <w:tcW w:w="1150" w:type="dxa"/>
          </w:tcPr>
          <w:p w14:paraId="1A294730" w14:textId="4D1512F5" w:rsidR="00D93EE1" w:rsidRPr="00FE0882" w:rsidRDefault="00D93EE1" w:rsidP="00D93EE1">
            <w:pPr>
              <w:pStyle w:val="BodyText"/>
              <w:jc w:val="center"/>
              <w:rPr>
                <w:rFonts w:ascii="Calibri" w:hAnsi="Calibri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ins w:id="38" w:author="John Gibson" w:date="2024-04-01T14:15:00Z">
              <w:r w:rsidRPr="00AD3683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fldChar w:fldCharType="begin">
                  <w:ffData>
                    <w:name w:val="Text1"/>
                    <w:enabled/>
                    <w:calcOnExit w:val="0"/>
                    <w:statusText w:type="text" w:val="Enter your complete legal name."/>
                    <w:textInput/>
                  </w:ffData>
                </w:fldChar>
              </w:r>
              <w:r w:rsidRPr="00AD3683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instrText xml:space="preserve"> FORMTEXT </w:instrText>
              </w:r>
              <w:r w:rsidRPr="00AD3683">
                <w:rPr>
                  <w:rFonts w:ascii="Calibri" w:hAnsi="Calibri" w:cs="Calibri"/>
                  <w:bCs/>
                  <w:iCs/>
                  <w:sz w:val="22"/>
                  <w:szCs w:val="22"/>
                </w:rPr>
              </w:r>
              <w:r w:rsidRPr="00AD3683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fldChar w:fldCharType="separate"/>
              </w:r>
              <w:r w:rsidRPr="00AD3683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AD3683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AD3683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AD3683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AD3683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AD3683">
                <w:rPr>
                  <w:rFonts w:ascii="Calibri" w:hAnsi="Calibri" w:cs="Calibri"/>
                  <w:iCs/>
                  <w:sz w:val="22"/>
                  <w:szCs w:val="22"/>
                </w:rPr>
                <w:fldChar w:fldCharType="end"/>
              </w:r>
            </w:ins>
            <w:del w:id="39" w:author="John Gibson" w:date="2024-04-01T14:13:00Z">
              <w:r w:rsidRPr="00FE0882" w:rsidDel="00D93EE1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fldChar w:fldCharType="begin">
                  <w:ffData>
                    <w:name w:val="Check4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bookmarkStart w:id="40" w:name="Check4"/>
              <w:r w:rsidRPr="00FE0882" w:rsidDel="00D93EE1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delInstrText xml:space="preserve"> FORMCHECKBOX </w:delInstrText>
              </w:r>
              <w:r w:rsidR="00000000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</w:r>
              <w:r w:rsidR="00000000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fldChar w:fldCharType="separate"/>
              </w:r>
              <w:r w:rsidRPr="00FE0882" w:rsidDel="00D93EE1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fldChar w:fldCharType="end"/>
              </w:r>
            </w:del>
            <w:bookmarkEnd w:id="40"/>
          </w:p>
        </w:tc>
        <w:tc>
          <w:tcPr>
            <w:tcW w:w="1206" w:type="dxa"/>
          </w:tcPr>
          <w:p w14:paraId="3C9CBC6D" w14:textId="3C85123A" w:rsidR="00D93EE1" w:rsidRPr="00FE0882" w:rsidRDefault="00D93EE1" w:rsidP="00D93EE1">
            <w:pPr>
              <w:pStyle w:val="BodyText"/>
              <w:jc w:val="center"/>
              <w:rPr>
                <w:rFonts w:ascii="Calibri" w:hAnsi="Calibri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ins w:id="41" w:author="John Gibson" w:date="2024-04-01T14:15:00Z">
              <w:r w:rsidRPr="00AD3683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fldChar w:fldCharType="begin">
                  <w:ffData>
                    <w:name w:val="Text1"/>
                    <w:enabled/>
                    <w:calcOnExit w:val="0"/>
                    <w:statusText w:type="text" w:val="Enter your complete legal name."/>
                    <w:textInput/>
                  </w:ffData>
                </w:fldChar>
              </w:r>
              <w:r w:rsidRPr="00AD3683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instrText xml:space="preserve"> FORMTEXT </w:instrText>
              </w:r>
              <w:r w:rsidRPr="00AD3683">
                <w:rPr>
                  <w:rFonts w:ascii="Calibri" w:hAnsi="Calibri" w:cs="Calibri"/>
                  <w:bCs/>
                  <w:iCs/>
                  <w:sz w:val="22"/>
                  <w:szCs w:val="22"/>
                </w:rPr>
              </w:r>
              <w:r w:rsidRPr="00AD3683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fldChar w:fldCharType="separate"/>
              </w:r>
              <w:r w:rsidRPr="00AD3683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AD3683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AD3683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AD3683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AD3683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AD3683">
                <w:rPr>
                  <w:rFonts w:ascii="Calibri" w:hAnsi="Calibri" w:cs="Calibri"/>
                  <w:iCs/>
                  <w:sz w:val="22"/>
                  <w:szCs w:val="22"/>
                </w:rPr>
                <w:fldChar w:fldCharType="end"/>
              </w:r>
            </w:ins>
            <w:del w:id="42" w:author="John Gibson" w:date="2024-04-01T14:13:00Z">
              <w:r w:rsidRPr="00FE0882" w:rsidDel="00D93EE1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fldChar w:fldCharType="begin">
                  <w:ffData>
                    <w:name w:val="Check10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bookmarkStart w:id="43" w:name="Check10"/>
              <w:r w:rsidRPr="00FE0882" w:rsidDel="00D93EE1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delInstrText xml:space="preserve"> FORMCHECKBOX </w:delInstrText>
              </w:r>
              <w:r w:rsidR="00000000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</w:r>
              <w:r w:rsidR="00000000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fldChar w:fldCharType="separate"/>
              </w:r>
              <w:r w:rsidRPr="00FE0882" w:rsidDel="00D93EE1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fldChar w:fldCharType="end"/>
              </w:r>
            </w:del>
            <w:bookmarkEnd w:id="43"/>
          </w:p>
        </w:tc>
        <w:tc>
          <w:tcPr>
            <w:tcW w:w="850" w:type="dxa"/>
          </w:tcPr>
          <w:p w14:paraId="63F58015" w14:textId="58191103" w:rsidR="00D93EE1" w:rsidRPr="00FE0882" w:rsidRDefault="00D93EE1" w:rsidP="00D93EE1">
            <w:pPr>
              <w:pStyle w:val="BodyText"/>
              <w:jc w:val="center"/>
              <w:rPr>
                <w:rFonts w:ascii="Calibri" w:hAnsi="Calibri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ins w:id="44" w:author="John Gibson" w:date="2024-04-01T14:15:00Z">
              <w:r w:rsidRPr="00AD3683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fldChar w:fldCharType="begin">
                  <w:ffData>
                    <w:name w:val="Text1"/>
                    <w:enabled/>
                    <w:calcOnExit w:val="0"/>
                    <w:statusText w:type="text" w:val="Enter your complete legal name."/>
                    <w:textInput/>
                  </w:ffData>
                </w:fldChar>
              </w:r>
              <w:r w:rsidRPr="00AD3683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instrText xml:space="preserve"> FORMTEXT </w:instrText>
              </w:r>
              <w:r w:rsidRPr="00AD3683">
                <w:rPr>
                  <w:rFonts w:ascii="Calibri" w:hAnsi="Calibri" w:cs="Calibri"/>
                  <w:bCs/>
                  <w:iCs/>
                  <w:sz w:val="22"/>
                  <w:szCs w:val="22"/>
                </w:rPr>
              </w:r>
              <w:r w:rsidRPr="00AD3683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fldChar w:fldCharType="separate"/>
              </w:r>
              <w:r w:rsidRPr="00AD3683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AD3683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AD3683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AD3683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AD3683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AD3683">
                <w:rPr>
                  <w:rFonts w:ascii="Calibri" w:hAnsi="Calibri" w:cs="Calibri"/>
                  <w:iCs/>
                  <w:sz w:val="22"/>
                  <w:szCs w:val="22"/>
                </w:rPr>
                <w:fldChar w:fldCharType="end"/>
              </w:r>
            </w:ins>
            <w:del w:id="45" w:author="John Gibson" w:date="2024-04-01T14:13:00Z">
              <w:r w:rsidRPr="00FE0882" w:rsidDel="00D93EE1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fldChar w:fldCharType="begin">
                  <w:ffData>
                    <w:name w:val="Check16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bookmarkStart w:id="46" w:name="Check16"/>
              <w:r w:rsidRPr="00FE0882" w:rsidDel="00D93EE1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delInstrText xml:space="preserve"> FORMCHECKBOX </w:delInstrText>
              </w:r>
              <w:r w:rsidR="00000000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</w:r>
              <w:r w:rsidR="00000000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fldChar w:fldCharType="separate"/>
              </w:r>
              <w:r w:rsidRPr="00FE0882" w:rsidDel="00D93EE1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fldChar w:fldCharType="end"/>
              </w:r>
            </w:del>
            <w:bookmarkEnd w:id="46"/>
          </w:p>
        </w:tc>
        <w:tc>
          <w:tcPr>
            <w:tcW w:w="866" w:type="dxa"/>
          </w:tcPr>
          <w:p w14:paraId="5C3F8157" w14:textId="54AE870A" w:rsidR="00D93EE1" w:rsidRPr="00FE0882" w:rsidRDefault="00D93EE1" w:rsidP="00D93EE1">
            <w:pPr>
              <w:pStyle w:val="BodyText"/>
              <w:jc w:val="center"/>
              <w:rPr>
                <w:rFonts w:ascii="Calibri" w:hAnsi="Calibri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ins w:id="47" w:author="John Gibson" w:date="2024-04-01T14:15:00Z">
              <w:r w:rsidRPr="00AD3683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fldChar w:fldCharType="begin">
                  <w:ffData>
                    <w:name w:val="Text1"/>
                    <w:enabled/>
                    <w:calcOnExit w:val="0"/>
                    <w:statusText w:type="text" w:val="Enter your complete legal name."/>
                    <w:textInput/>
                  </w:ffData>
                </w:fldChar>
              </w:r>
              <w:r w:rsidRPr="00AD3683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instrText xml:space="preserve"> FORMTEXT </w:instrText>
              </w:r>
              <w:r w:rsidRPr="00AD3683">
                <w:rPr>
                  <w:rFonts w:ascii="Calibri" w:hAnsi="Calibri" w:cs="Calibri"/>
                  <w:bCs/>
                  <w:iCs/>
                  <w:sz w:val="22"/>
                  <w:szCs w:val="22"/>
                </w:rPr>
              </w:r>
              <w:r w:rsidRPr="00AD3683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fldChar w:fldCharType="separate"/>
              </w:r>
              <w:r w:rsidRPr="00AD3683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AD3683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AD3683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AD3683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AD3683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AD3683">
                <w:rPr>
                  <w:rFonts w:ascii="Calibri" w:hAnsi="Calibri" w:cs="Calibri"/>
                  <w:iCs/>
                  <w:sz w:val="22"/>
                  <w:szCs w:val="22"/>
                </w:rPr>
                <w:fldChar w:fldCharType="end"/>
              </w:r>
            </w:ins>
            <w:del w:id="48" w:author="John Gibson" w:date="2024-04-01T14:13:00Z">
              <w:r w:rsidRPr="00FE0882" w:rsidDel="00D93EE1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fldChar w:fldCharType="begin">
                  <w:ffData>
                    <w:name w:val="Check22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bookmarkStart w:id="49" w:name="Check22"/>
              <w:r w:rsidRPr="00FE0882" w:rsidDel="00D93EE1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delInstrText xml:space="preserve"> FORMCHECKBOX </w:delInstrText>
              </w:r>
              <w:r w:rsidR="00000000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</w:r>
              <w:r w:rsidR="00000000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fldChar w:fldCharType="separate"/>
              </w:r>
              <w:r w:rsidRPr="00FE0882" w:rsidDel="00D93EE1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fldChar w:fldCharType="end"/>
              </w:r>
            </w:del>
            <w:bookmarkEnd w:id="49"/>
          </w:p>
        </w:tc>
      </w:tr>
      <w:tr w:rsidR="00D93EE1" w:rsidRPr="00690A38" w14:paraId="4C038D54" w14:textId="77777777" w:rsidTr="00F6723A">
        <w:trPr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915C" w14:textId="77777777" w:rsidR="00D93EE1" w:rsidRPr="00690A38" w:rsidRDefault="00D93EE1" w:rsidP="00D93EE1">
            <w:pPr>
              <w:pStyle w:val="BodyTex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690A38">
              <w:rPr>
                <w:rFonts w:ascii="Calibri" w:hAnsi="Calibri" w:cs="Calibri"/>
                <w:b w:val="0"/>
                <w:sz w:val="22"/>
                <w:szCs w:val="22"/>
              </w:rPr>
              <w:t>Analytical Skills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4E03" w14:textId="54DC5A9F" w:rsidR="00D93EE1" w:rsidRPr="00FE0882" w:rsidRDefault="00D93EE1" w:rsidP="00D93EE1">
            <w:pPr>
              <w:pStyle w:val="BodyText"/>
              <w:jc w:val="center"/>
              <w:rPr>
                <w:rFonts w:ascii="Calibri" w:hAnsi="Calibri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ins w:id="50" w:author="John Gibson" w:date="2024-04-01T14:15:00Z">
              <w:r w:rsidRPr="0006261D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fldChar w:fldCharType="begin">
                  <w:ffData>
                    <w:name w:val="Text1"/>
                    <w:enabled/>
                    <w:calcOnExit w:val="0"/>
                    <w:statusText w:type="text" w:val="Enter your complete legal name."/>
                    <w:textInput/>
                  </w:ffData>
                </w:fldChar>
              </w:r>
              <w:r w:rsidRPr="0006261D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instrText xml:space="preserve"> FORMTEXT </w:instrText>
              </w:r>
              <w:r w:rsidRPr="0006261D">
                <w:rPr>
                  <w:rFonts w:ascii="Calibri" w:hAnsi="Calibri" w:cs="Calibri"/>
                  <w:bCs/>
                  <w:iCs/>
                  <w:sz w:val="22"/>
                  <w:szCs w:val="22"/>
                </w:rPr>
              </w:r>
              <w:r w:rsidRPr="0006261D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fldChar w:fldCharType="separate"/>
              </w:r>
              <w:r w:rsidRPr="0006261D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06261D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06261D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06261D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06261D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06261D">
                <w:rPr>
                  <w:rFonts w:ascii="Calibri" w:hAnsi="Calibri" w:cs="Calibri"/>
                  <w:iCs/>
                  <w:sz w:val="22"/>
                  <w:szCs w:val="22"/>
                </w:rPr>
                <w:fldChar w:fldCharType="end"/>
              </w:r>
            </w:ins>
            <w:del w:id="51" w:author="John Gibson" w:date="2024-04-01T14:13:00Z">
              <w:r w:rsidRPr="00FE0882" w:rsidDel="00D93EE1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fldChar w:fldCharType="begin">
                  <w:ffData>
                    <w:name w:val="Check5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FE0882" w:rsidDel="00D93EE1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delInstrText xml:space="preserve"> FORMCHECKBOX </w:delInstrText>
              </w:r>
              <w:r w:rsidR="00000000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</w:r>
              <w:r w:rsidR="00000000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fldChar w:fldCharType="separate"/>
              </w:r>
              <w:r w:rsidRPr="00FE0882" w:rsidDel="00D93EE1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fldChar w:fldCharType="end"/>
              </w:r>
            </w:del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AFE5" w14:textId="248D68D2" w:rsidR="00D93EE1" w:rsidRPr="00FE0882" w:rsidRDefault="00D93EE1" w:rsidP="00D93EE1">
            <w:pPr>
              <w:pStyle w:val="BodyText"/>
              <w:jc w:val="center"/>
              <w:rPr>
                <w:rFonts w:ascii="Calibri" w:hAnsi="Calibri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ins w:id="52" w:author="John Gibson" w:date="2024-04-01T14:15:00Z">
              <w:r w:rsidRPr="0006261D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fldChar w:fldCharType="begin">
                  <w:ffData>
                    <w:name w:val="Text1"/>
                    <w:enabled/>
                    <w:calcOnExit w:val="0"/>
                    <w:statusText w:type="text" w:val="Enter your complete legal name."/>
                    <w:textInput/>
                  </w:ffData>
                </w:fldChar>
              </w:r>
              <w:r w:rsidRPr="0006261D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instrText xml:space="preserve"> FORMTEXT </w:instrText>
              </w:r>
              <w:r w:rsidRPr="0006261D">
                <w:rPr>
                  <w:rFonts w:ascii="Calibri" w:hAnsi="Calibri" w:cs="Calibri"/>
                  <w:bCs/>
                  <w:iCs/>
                  <w:sz w:val="22"/>
                  <w:szCs w:val="22"/>
                </w:rPr>
              </w:r>
              <w:r w:rsidRPr="0006261D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fldChar w:fldCharType="separate"/>
              </w:r>
              <w:r w:rsidRPr="0006261D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06261D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06261D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06261D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06261D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06261D">
                <w:rPr>
                  <w:rFonts w:ascii="Calibri" w:hAnsi="Calibri" w:cs="Calibri"/>
                  <w:iCs/>
                  <w:sz w:val="22"/>
                  <w:szCs w:val="22"/>
                </w:rPr>
                <w:fldChar w:fldCharType="end"/>
              </w:r>
            </w:ins>
            <w:del w:id="53" w:author="John Gibson" w:date="2024-04-01T14:13:00Z">
              <w:r w:rsidRPr="00FE0882" w:rsidDel="00D93EE1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fldChar w:fldCharType="begin">
                  <w:ffData>
                    <w:name w:val="Check1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FE0882" w:rsidDel="00D93EE1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delInstrText xml:space="preserve"> FORMCHECKBOX </w:delInstrText>
              </w:r>
              <w:r w:rsidR="00000000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</w:r>
              <w:r w:rsidR="00000000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fldChar w:fldCharType="separate"/>
              </w:r>
              <w:r w:rsidRPr="00FE0882" w:rsidDel="00D93EE1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fldChar w:fldCharType="end"/>
              </w:r>
            </w:del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9FC3" w14:textId="5FFAF8B5" w:rsidR="00D93EE1" w:rsidRPr="00FE0882" w:rsidRDefault="00D93EE1" w:rsidP="00D93EE1">
            <w:pPr>
              <w:pStyle w:val="BodyText"/>
              <w:jc w:val="center"/>
              <w:rPr>
                <w:rFonts w:ascii="Calibri" w:hAnsi="Calibri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ins w:id="54" w:author="John Gibson" w:date="2024-04-01T14:15:00Z">
              <w:r w:rsidRPr="0006261D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fldChar w:fldCharType="begin">
                  <w:ffData>
                    <w:name w:val="Text1"/>
                    <w:enabled/>
                    <w:calcOnExit w:val="0"/>
                    <w:statusText w:type="text" w:val="Enter your complete legal name."/>
                    <w:textInput/>
                  </w:ffData>
                </w:fldChar>
              </w:r>
              <w:r w:rsidRPr="0006261D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instrText xml:space="preserve"> FORMTEXT </w:instrText>
              </w:r>
              <w:r w:rsidRPr="0006261D">
                <w:rPr>
                  <w:rFonts w:ascii="Calibri" w:hAnsi="Calibri" w:cs="Calibri"/>
                  <w:bCs/>
                  <w:iCs/>
                  <w:sz w:val="22"/>
                  <w:szCs w:val="22"/>
                </w:rPr>
              </w:r>
              <w:r w:rsidRPr="0006261D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fldChar w:fldCharType="separate"/>
              </w:r>
              <w:r w:rsidRPr="0006261D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06261D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06261D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06261D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06261D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06261D">
                <w:rPr>
                  <w:rFonts w:ascii="Calibri" w:hAnsi="Calibri" w:cs="Calibri"/>
                  <w:iCs/>
                  <w:sz w:val="22"/>
                  <w:szCs w:val="22"/>
                </w:rPr>
                <w:fldChar w:fldCharType="end"/>
              </w:r>
            </w:ins>
            <w:del w:id="55" w:author="John Gibson" w:date="2024-04-01T14:13:00Z">
              <w:r w:rsidRPr="00FE0882" w:rsidDel="00D93EE1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fldChar w:fldCharType="begin">
                  <w:ffData>
                    <w:name w:val="Check17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FE0882" w:rsidDel="00D93EE1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delInstrText xml:space="preserve"> FORMCHECKBOX </w:delInstrText>
              </w:r>
              <w:r w:rsidR="00000000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</w:r>
              <w:r w:rsidR="00000000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fldChar w:fldCharType="separate"/>
              </w:r>
              <w:r w:rsidRPr="00FE0882" w:rsidDel="00D93EE1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fldChar w:fldCharType="end"/>
              </w:r>
            </w:del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ED4" w14:textId="3A242F57" w:rsidR="00D93EE1" w:rsidRPr="00FE0882" w:rsidRDefault="00D93EE1" w:rsidP="00D93EE1">
            <w:pPr>
              <w:pStyle w:val="BodyText"/>
              <w:jc w:val="center"/>
              <w:rPr>
                <w:rFonts w:ascii="Calibri" w:hAnsi="Calibri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ins w:id="56" w:author="John Gibson" w:date="2024-04-01T14:15:00Z">
              <w:r w:rsidRPr="0006261D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fldChar w:fldCharType="begin">
                  <w:ffData>
                    <w:name w:val="Text1"/>
                    <w:enabled/>
                    <w:calcOnExit w:val="0"/>
                    <w:statusText w:type="text" w:val="Enter your complete legal name."/>
                    <w:textInput/>
                  </w:ffData>
                </w:fldChar>
              </w:r>
              <w:r w:rsidRPr="0006261D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instrText xml:space="preserve"> FORMTEXT </w:instrText>
              </w:r>
              <w:r w:rsidRPr="0006261D">
                <w:rPr>
                  <w:rFonts w:ascii="Calibri" w:hAnsi="Calibri" w:cs="Calibri"/>
                  <w:bCs/>
                  <w:iCs/>
                  <w:sz w:val="22"/>
                  <w:szCs w:val="22"/>
                </w:rPr>
              </w:r>
              <w:r w:rsidRPr="0006261D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fldChar w:fldCharType="separate"/>
              </w:r>
              <w:r w:rsidRPr="0006261D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06261D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06261D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06261D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06261D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06261D">
                <w:rPr>
                  <w:rFonts w:ascii="Calibri" w:hAnsi="Calibri" w:cs="Calibri"/>
                  <w:iCs/>
                  <w:sz w:val="22"/>
                  <w:szCs w:val="22"/>
                </w:rPr>
                <w:fldChar w:fldCharType="end"/>
              </w:r>
            </w:ins>
            <w:del w:id="57" w:author="John Gibson" w:date="2024-04-01T14:13:00Z">
              <w:r w:rsidRPr="00FE0882" w:rsidDel="00D93EE1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fldChar w:fldCharType="begin">
                  <w:ffData>
                    <w:name w:val="Check23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FE0882" w:rsidDel="00D93EE1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delInstrText xml:space="preserve"> FORMCHECKBOX </w:delInstrText>
              </w:r>
              <w:r w:rsidR="00000000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</w:r>
              <w:r w:rsidR="00000000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fldChar w:fldCharType="separate"/>
              </w:r>
              <w:r w:rsidRPr="00FE0882" w:rsidDel="00D93EE1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fldChar w:fldCharType="end"/>
              </w:r>
            </w:del>
          </w:p>
        </w:tc>
      </w:tr>
      <w:tr w:rsidR="00D93EE1" w:rsidRPr="00690A38" w14:paraId="40736122" w14:textId="77777777" w:rsidTr="00F6723A">
        <w:trPr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9FD7" w14:textId="77777777" w:rsidR="00D93EE1" w:rsidRPr="00690A38" w:rsidRDefault="00D93EE1" w:rsidP="00D93EE1">
            <w:pPr>
              <w:pStyle w:val="BodyTex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690A38">
              <w:rPr>
                <w:rFonts w:ascii="Calibri" w:hAnsi="Calibri" w:cs="Calibri"/>
                <w:b w:val="0"/>
                <w:sz w:val="22"/>
                <w:szCs w:val="22"/>
              </w:rPr>
              <w:t>Decision Making Skills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CA28" w14:textId="7288629B" w:rsidR="00D93EE1" w:rsidRPr="00FE0882" w:rsidRDefault="00D93EE1" w:rsidP="00D93EE1">
            <w:pPr>
              <w:pStyle w:val="BodyText"/>
              <w:jc w:val="center"/>
              <w:rPr>
                <w:rFonts w:ascii="Calibri" w:hAnsi="Calibri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ins w:id="58" w:author="John Gibson" w:date="2024-04-01T14:15:00Z">
              <w:r w:rsidRPr="00C770F6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fldChar w:fldCharType="begin">
                  <w:ffData>
                    <w:name w:val="Text1"/>
                    <w:enabled/>
                    <w:calcOnExit w:val="0"/>
                    <w:statusText w:type="text" w:val="Enter your complete legal name."/>
                    <w:textInput/>
                  </w:ffData>
                </w:fldChar>
              </w:r>
              <w:r w:rsidRPr="00C770F6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instrText xml:space="preserve"> FORMTEXT </w:instrText>
              </w:r>
              <w:r w:rsidRPr="00C770F6">
                <w:rPr>
                  <w:rFonts w:ascii="Calibri" w:hAnsi="Calibri" w:cs="Calibri"/>
                  <w:bCs/>
                  <w:iCs/>
                  <w:sz w:val="22"/>
                  <w:szCs w:val="22"/>
                </w:rPr>
              </w:r>
              <w:r w:rsidRPr="00C770F6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fldChar w:fldCharType="separate"/>
              </w:r>
              <w:r w:rsidRPr="00C770F6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C770F6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C770F6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C770F6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C770F6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C770F6">
                <w:rPr>
                  <w:rFonts w:ascii="Calibri" w:hAnsi="Calibri" w:cs="Calibri"/>
                  <w:iCs/>
                  <w:sz w:val="22"/>
                  <w:szCs w:val="22"/>
                </w:rPr>
                <w:fldChar w:fldCharType="end"/>
              </w:r>
            </w:ins>
            <w:del w:id="59" w:author="John Gibson" w:date="2024-04-01T14:13:00Z">
              <w:r w:rsidRPr="00FE0882" w:rsidDel="00D93EE1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fldChar w:fldCharType="begin">
                  <w:ffData>
                    <w:name w:val="Check5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FE0882" w:rsidDel="00D93EE1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delInstrText xml:space="preserve"> FORMCHECKBOX </w:delInstrText>
              </w:r>
              <w:r w:rsidR="00000000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</w:r>
              <w:r w:rsidR="00000000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fldChar w:fldCharType="separate"/>
              </w:r>
              <w:r w:rsidRPr="00FE0882" w:rsidDel="00D93EE1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fldChar w:fldCharType="end"/>
              </w:r>
            </w:del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2C35" w14:textId="753BC61F" w:rsidR="00D93EE1" w:rsidRPr="00FE0882" w:rsidRDefault="00D93EE1" w:rsidP="00D93EE1">
            <w:pPr>
              <w:pStyle w:val="BodyText"/>
              <w:jc w:val="center"/>
              <w:rPr>
                <w:rFonts w:ascii="Calibri" w:hAnsi="Calibri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ins w:id="60" w:author="John Gibson" w:date="2024-04-01T14:15:00Z">
              <w:r w:rsidRPr="00C770F6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fldChar w:fldCharType="begin">
                  <w:ffData>
                    <w:name w:val="Text1"/>
                    <w:enabled/>
                    <w:calcOnExit w:val="0"/>
                    <w:statusText w:type="text" w:val="Enter your complete legal name."/>
                    <w:textInput/>
                  </w:ffData>
                </w:fldChar>
              </w:r>
              <w:r w:rsidRPr="00C770F6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instrText xml:space="preserve"> FORMTEXT </w:instrText>
              </w:r>
              <w:r w:rsidRPr="00C770F6">
                <w:rPr>
                  <w:rFonts w:ascii="Calibri" w:hAnsi="Calibri" w:cs="Calibri"/>
                  <w:bCs/>
                  <w:iCs/>
                  <w:sz w:val="22"/>
                  <w:szCs w:val="22"/>
                </w:rPr>
              </w:r>
              <w:r w:rsidRPr="00C770F6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fldChar w:fldCharType="separate"/>
              </w:r>
              <w:r w:rsidRPr="00C770F6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C770F6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C770F6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C770F6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C770F6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C770F6">
                <w:rPr>
                  <w:rFonts w:ascii="Calibri" w:hAnsi="Calibri" w:cs="Calibri"/>
                  <w:iCs/>
                  <w:sz w:val="22"/>
                  <w:szCs w:val="22"/>
                </w:rPr>
                <w:fldChar w:fldCharType="end"/>
              </w:r>
            </w:ins>
            <w:del w:id="61" w:author="John Gibson" w:date="2024-04-01T14:13:00Z">
              <w:r w:rsidRPr="00FE0882" w:rsidDel="00D93EE1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fldChar w:fldCharType="begin">
                  <w:ffData>
                    <w:name w:val="Check1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FE0882" w:rsidDel="00D93EE1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delInstrText xml:space="preserve"> FORMCHECKBOX </w:delInstrText>
              </w:r>
              <w:r w:rsidR="00000000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</w:r>
              <w:r w:rsidR="00000000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fldChar w:fldCharType="separate"/>
              </w:r>
              <w:r w:rsidRPr="00FE0882" w:rsidDel="00D93EE1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fldChar w:fldCharType="end"/>
              </w:r>
            </w:del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D8A1" w14:textId="112C902C" w:rsidR="00D93EE1" w:rsidRPr="00FE0882" w:rsidRDefault="00D93EE1" w:rsidP="00D93EE1">
            <w:pPr>
              <w:pStyle w:val="BodyText"/>
              <w:jc w:val="center"/>
              <w:rPr>
                <w:rFonts w:ascii="Calibri" w:hAnsi="Calibri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ins w:id="62" w:author="John Gibson" w:date="2024-04-01T14:15:00Z">
              <w:r w:rsidRPr="00C770F6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fldChar w:fldCharType="begin">
                  <w:ffData>
                    <w:name w:val="Text1"/>
                    <w:enabled/>
                    <w:calcOnExit w:val="0"/>
                    <w:statusText w:type="text" w:val="Enter your complete legal name."/>
                    <w:textInput/>
                  </w:ffData>
                </w:fldChar>
              </w:r>
              <w:r w:rsidRPr="00C770F6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instrText xml:space="preserve"> FORMTEXT </w:instrText>
              </w:r>
              <w:r w:rsidRPr="00C770F6">
                <w:rPr>
                  <w:rFonts w:ascii="Calibri" w:hAnsi="Calibri" w:cs="Calibri"/>
                  <w:bCs/>
                  <w:iCs/>
                  <w:sz w:val="22"/>
                  <w:szCs w:val="22"/>
                </w:rPr>
              </w:r>
              <w:r w:rsidRPr="00C770F6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fldChar w:fldCharType="separate"/>
              </w:r>
              <w:r w:rsidRPr="00C770F6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C770F6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C770F6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C770F6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C770F6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C770F6">
                <w:rPr>
                  <w:rFonts w:ascii="Calibri" w:hAnsi="Calibri" w:cs="Calibri"/>
                  <w:iCs/>
                  <w:sz w:val="22"/>
                  <w:szCs w:val="22"/>
                </w:rPr>
                <w:fldChar w:fldCharType="end"/>
              </w:r>
            </w:ins>
            <w:del w:id="63" w:author="John Gibson" w:date="2024-04-01T14:13:00Z">
              <w:r w:rsidRPr="00FE0882" w:rsidDel="00D93EE1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fldChar w:fldCharType="begin">
                  <w:ffData>
                    <w:name w:val="Check17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FE0882" w:rsidDel="00D93EE1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delInstrText xml:space="preserve"> FORMCHECKBOX </w:delInstrText>
              </w:r>
              <w:r w:rsidR="00000000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</w:r>
              <w:r w:rsidR="00000000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fldChar w:fldCharType="separate"/>
              </w:r>
              <w:r w:rsidRPr="00FE0882" w:rsidDel="00D93EE1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fldChar w:fldCharType="end"/>
              </w:r>
            </w:del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5721" w14:textId="75A393AA" w:rsidR="00D93EE1" w:rsidRPr="00FE0882" w:rsidRDefault="00D93EE1" w:rsidP="00D93EE1">
            <w:pPr>
              <w:pStyle w:val="BodyText"/>
              <w:jc w:val="center"/>
              <w:rPr>
                <w:rFonts w:ascii="Calibri" w:hAnsi="Calibri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ins w:id="64" w:author="John Gibson" w:date="2024-04-01T14:15:00Z">
              <w:r w:rsidRPr="00C770F6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fldChar w:fldCharType="begin">
                  <w:ffData>
                    <w:name w:val="Text1"/>
                    <w:enabled/>
                    <w:calcOnExit w:val="0"/>
                    <w:statusText w:type="text" w:val="Enter your complete legal name."/>
                    <w:textInput/>
                  </w:ffData>
                </w:fldChar>
              </w:r>
              <w:r w:rsidRPr="00C770F6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instrText xml:space="preserve"> FORMTEXT </w:instrText>
              </w:r>
              <w:r w:rsidRPr="00C770F6">
                <w:rPr>
                  <w:rFonts w:ascii="Calibri" w:hAnsi="Calibri" w:cs="Calibri"/>
                  <w:bCs/>
                  <w:iCs/>
                  <w:sz w:val="22"/>
                  <w:szCs w:val="22"/>
                </w:rPr>
              </w:r>
              <w:r w:rsidRPr="00C770F6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fldChar w:fldCharType="separate"/>
              </w:r>
              <w:r w:rsidRPr="00C770F6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C770F6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C770F6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C770F6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C770F6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C770F6">
                <w:rPr>
                  <w:rFonts w:ascii="Calibri" w:hAnsi="Calibri" w:cs="Calibri"/>
                  <w:iCs/>
                  <w:sz w:val="22"/>
                  <w:szCs w:val="22"/>
                </w:rPr>
                <w:fldChar w:fldCharType="end"/>
              </w:r>
            </w:ins>
            <w:del w:id="65" w:author="John Gibson" w:date="2024-04-01T14:13:00Z">
              <w:r w:rsidRPr="00FE0882" w:rsidDel="00D93EE1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fldChar w:fldCharType="begin">
                  <w:ffData>
                    <w:name w:val="Check23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FE0882" w:rsidDel="00D93EE1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delInstrText xml:space="preserve"> FORMCHECKBOX </w:delInstrText>
              </w:r>
              <w:r w:rsidR="00000000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</w:r>
              <w:r w:rsidR="00000000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fldChar w:fldCharType="separate"/>
              </w:r>
              <w:r w:rsidRPr="00FE0882" w:rsidDel="00D93EE1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fldChar w:fldCharType="end"/>
              </w:r>
            </w:del>
          </w:p>
        </w:tc>
      </w:tr>
      <w:tr w:rsidR="00D93EE1" w:rsidRPr="00690A38" w14:paraId="0CA22716" w14:textId="77777777" w:rsidTr="00F6723A">
        <w:trPr>
          <w:jc w:val="center"/>
        </w:trPr>
        <w:tc>
          <w:tcPr>
            <w:tcW w:w="2673" w:type="dxa"/>
          </w:tcPr>
          <w:p w14:paraId="25622E85" w14:textId="77777777" w:rsidR="00D93EE1" w:rsidRPr="00690A38" w:rsidRDefault="00D93EE1" w:rsidP="00D93EE1">
            <w:pPr>
              <w:pStyle w:val="BodyTex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690A38">
              <w:rPr>
                <w:rFonts w:ascii="Calibri" w:hAnsi="Calibri" w:cs="Calibri"/>
                <w:b w:val="0"/>
                <w:sz w:val="22"/>
                <w:szCs w:val="22"/>
              </w:rPr>
              <w:t>Personality</w:t>
            </w:r>
          </w:p>
        </w:tc>
        <w:tc>
          <w:tcPr>
            <w:tcW w:w="1150" w:type="dxa"/>
          </w:tcPr>
          <w:p w14:paraId="429F5DA3" w14:textId="1BF73CA7" w:rsidR="00D93EE1" w:rsidRPr="00FE0882" w:rsidRDefault="00D93EE1" w:rsidP="00D93EE1">
            <w:pPr>
              <w:pStyle w:val="BodyText"/>
              <w:jc w:val="center"/>
              <w:rPr>
                <w:rFonts w:ascii="Calibri" w:hAnsi="Calibri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ins w:id="66" w:author="John Gibson" w:date="2024-04-01T14:15:00Z">
              <w:r w:rsidRPr="00791839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fldChar w:fldCharType="begin">
                  <w:ffData>
                    <w:name w:val="Text1"/>
                    <w:enabled/>
                    <w:calcOnExit w:val="0"/>
                    <w:statusText w:type="text" w:val="Enter your complete legal name."/>
                    <w:textInput/>
                  </w:ffData>
                </w:fldChar>
              </w:r>
              <w:r w:rsidRPr="00791839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instrText xml:space="preserve"> FORMTEXT </w:instrText>
              </w:r>
              <w:r w:rsidRPr="00791839">
                <w:rPr>
                  <w:rFonts w:ascii="Calibri" w:hAnsi="Calibri" w:cs="Calibri"/>
                  <w:bCs/>
                  <w:iCs/>
                  <w:sz w:val="22"/>
                  <w:szCs w:val="22"/>
                </w:rPr>
              </w:r>
              <w:r w:rsidRPr="00791839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fldChar w:fldCharType="separate"/>
              </w:r>
              <w:r w:rsidRPr="00791839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791839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791839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791839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791839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791839">
                <w:rPr>
                  <w:rFonts w:ascii="Calibri" w:hAnsi="Calibri" w:cs="Calibri"/>
                  <w:iCs/>
                  <w:sz w:val="22"/>
                  <w:szCs w:val="22"/>
                </w:rPr>
                <w:fldChar w:fldCharType="end"/>
              </w:r>
            </w:ins>
            <w:del w:id="67" w:author="John Gibson" w:date="2024-04-01T14:13:00Z">
              <w:r w:rsidRPr="00FE0882" w:rsidDel="00D93EE1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fldChar w:fldCharType="begin">
                  <w:ffData>
                    <w:name w:val="Check5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bookmarkStart w:id="68" w:name="Check5"/>
              <w:r w:rsidRPr="00FE0882" w:rsidDel="00D93EE1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delInstrText xml:space="preserve"> FORMCHECKBOX </w:delInstrText>
              </w:r>
              <w:r w:rsidR="00000000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</w:r>
              <w:r w:rsidR="00000000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fldChar w:fldCharType="separate"/>
              </w:r>
              <w:r w:rsidRPr="00FE0882" w:rsidDel="00D93EE1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fldChar w:fldCharType="end"/>
              </w:r>
            </w:del>
            <w:bookmarkEnd w:id="68"/>
          </w:p>
        </w:tc>
        <w:tc>
          <w:tcPr>
            <w:tcW w:w="1206" w:type="dxa"/>
          </w:tcPr>
          <w:p w14:paraId="76D80E54" w14:textId="76DE8DA2" w:rsidR="00D93EE1" w:rsidRPr="00FE0882" w:rsidRDefault="00D93EE1" w:rsidP="00D93EE1">
            <w:pPr>
              <w:pStyle w:val="BodyText"/>
              <w:jc w:val="center"/>
              <w:rPr>
                <w:rFonts w:ascii="Calibri" w:hAnsi="Calibri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ins w:id="69" w:author="John Gibson" w:date="2024-04-01T14:15:00Z">
              <w:r w:rsidRPr="00791839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fldChar w:fldCharType="begin">
                  <w:ffData>
                    <w:name w:val="Text1"/>
                    <w:enabled/>
                    <w:calcOnExit w:val="0"/>
                    <w:statusText w:type="text" w:val="Enter your complete legal name."/>
                    <w:textInput/>
                  </w:ffData>
                </w:fldChar>
              </w:r>
              <w:r w:rsidRPr="00791839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instrText xml:space="preserve"> FORMTEXT </w:instrText>
              </w:r>
              <w:r w:rsidRPr="00791839">
                <w:rPr>
                  <w:rFonts w:ascii="Calibri" w:hAnsi="Calibri" w:cs="Calibri"/>
                  <w:bCs/>
                  <w:iCs/>
                  <w:sz w:val="22"/>
                  <w:szCs w:val="22"/>
                </w:rPr>
              </w:r>
              <w:r w:rsidRPr="00791839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fldChar w:fldCharType="separate"/>
              </w:r>
              <w:r w:rsidRPr="00791839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791839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791839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791839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791839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791839">
                <w:rPr>
                  <w:rFonts w:ascii="Calibri" w:hAnsi="Calibri" w:cs="Calibri"/>
                  <w:iCs/>
                  <w:sz w:val="22"/>
                  <w:szCs w:val="22"/>
                </w:rPr>
                <w:fldChar w:fldCharType="end"/>
              </w:r>
            </w:ins>
            <w:del w:id="70" w:author="John Gibson" w:date="2024-04-01T14:13:00Z">
              <w:r w:rsidRPr="00FE0882" w:rsidDel="00D93EE1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fldChar w:fldCharType="begin">
                  <w:ffData>
                    <w:name w:val="Check11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bookmarkStart w:id="71" w:name="Check11"/>
              <w:r w:rsidRPr="00FE0882" w:rsidDel="00D93EE1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delInstrText xml:space="preserve"> FORMCHECKBOX </w:delInstrText>
              </w:r>
              <w:r w:rsidR="00000000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</w:r>
              <w:r w:rsidR="00000000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fldChar w:fldCharType="separate"/>
              </w:r>
              <w:r w:rsidRPr="00FE0882" w:rsidDel="00D93EE1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fldChar w:fldCharType="end"/>
              </w:r>
            </w:del>
            <w:bookmarkEnd w:id="71"/>
          </w:p>
        </w:tc>
        <w:tc>
          <w:tcPr>
            <w:tcW w:w="850" w:type="dxa"/>
          </w:tcPr>
          <w:p w14:paraId="59AA9DBB" w14:textId="52EC7E2E" w:rsidR="00D93EE1" w:rsidRPr="00FE0882" w:rsidRDefault="00D93EE1" w:rsidP="00D93EE1">
            <w:pPr>
              <w:pStyle w:val="BodyText"/>
              <w:jc w:val="center"/>
              <w:rPr>
                <w:rFonts w:ascii="Calibri" w:hAnsi="Calibri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ins w:id="72" w:author="John Gibson" w:date="2024-04-01T14:15:00Z">
              <w:r w:rsidRPr="00791839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fldChar w:fldCharType="begin">
                  <w:ffData>
                    <w:name w:val="Text1"/>
                    <w:enabled/>
                    <w:calcOnExit w:val="0"/>
                    <w:statusText w:type="text" w:val="Enter your complete legal name."/>
                    <w:textInput/>
                  </w:ffData>
                </w:fldChar>
              </w:r>
              <w:r w:rsidRPr="00791839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instrText xml:space="preserve"> FORMTEXT </w:instrText>
              </w:r>
              <w:r w:rsidRPr="00791839">
                <w:rPr>
                  <w:rFonts w:ascii="Calibri" w:hAnsi="Calibri" w:cs="Calibri"/>
                  <w:bCs/>
                  <w:iCs/>
                  <w:sz w:val="22"/>
                  <w:szCs w:val="22"/>
                </w:rPr>
              </w:r>
              <w:r w:rsidRPr="00791839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fldChar w:fldCharType="separate"/>
              </w:r>
              <w:r w:rsidRPr="00791839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791839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791839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791839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791839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791839">
                <w:rPr>
                  <w:rFonts w:ascii="Calibri" w:hAnsi="Calibri" w:cs="Calibri"/>
                  <w:iCs/>
                  <w:sz w:val="22"/>
                  <w:szCs w:val="22"/>
                </w:rPr>
                <w:fldChar w:fldCharType="end"/>
              </w:r>
            </w:ins>
            <w:del w:id="73" w:author="John Gibson" w:date="2024-04-01T14:13:00Z">
              <w:r w:rsidRPr="00FE0882" w:rsidDel="00D93EE1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fldChar w:fldCharType="begin">
                  <w:ffData>
                    <w:name w:val="Check17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bookmarkStart w:id="74" w:name="Check17"/>
              <w:r w:rsidRPr="00FE0882" w:rsidDel="00D93EE1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delInstrText xml:space="preserve"> FORMCHECKBOX </w:delInstrText>
              </w:r>
              <w:r w:rsidR="00000000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</w:r>
              <w:r w:rsidR="00000000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fldChar w:fldCharType="separate"/>
              </w:r>
              <w:r w:rsidRPr="00FE0882" w:rsidDel="00D93EE1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fldChar w:fldCharType="end"/>
              </w:r>
            </w:del>
            <w:bookmarkEnd w:id="74"/>
          </w:p>
        </w:tc>
        <w:tc>
          <w:tcPr>
            <w:tcW w:w="866" w:type="dxa"/>
          </w:tcPr>
          <w:p w14:paraId="0171FA76" w14:textId="55B18E24" w:rsidR="00D93EE1" w:rsidRPr="00FE0882" w:rsidRDefault="00D93EE1" w:rsidP="00D93EE1">
            <w:pPr>
              <w:pStyle w:val="BodyText"/>
              <w:jc w:val="center"/>
              <w:rPr>
                <w:rFonts w:ascii="Calibri" w:hAnsi="Calibri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ins w:id="75" w:author="John Gibson" w:date="2024-04-01T14:15:00Z">
              <w:r w:rsidRPr="00791839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fldChar w:fldCharType="begin">
                  <w:ffData>
                    <w:name w:val="Text1"/>
                    <w:enabled/>
                    <w:calcOnExit w:val="0"/>
                    <w:statusText w:type="text" w:val="Enter your complete legal name."/>
                    <w:textInput/>
                  </w:ffData>
                </w:fldChar>
              </w:r>
              <w:r w:rsidRPr="00791839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instrText xml:space="preserve"> FORMTEXT </w:instrText>
              </w:r>
              <w:r w:rsidRPr="00791839">
                <w:rPr>
                  <w:rFonts w:ascii="Calibri" w:hAnsi="Calibri" w:cs="Calibri"/>
                  <w:bCs/>
                  <w:iCs/>
                  <w:sz w:val="22"/>
                  <w:szCs w:val="22"/>
                </w:rPr>
              </w:r>
              <w:r w:rsidRPr="00791839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fldChar w:fldCharType="separate"/>
              </w:r>
              <w:r w:rsidRPr="00791839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791839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791839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791839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791839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791839">
                <w:rPr>
                  <w:rFonts w:ascii="Calibri" w:hAnsi="Calibri" w:cs="Calibri"/>
                  <w:iCs/>
                  <w:sz w:val="22"/>
                  <w:szCs w:val="22"/>
                </w:rPr>
                <w:fldChar w:fldCharType="end"/>
              </w:r>
            </w:ins>
            <w:del w:id="76" w:author="John Gibson" w:date="2024-04-01T14:13:00Z">
              <w:r w:rsidRPr="00FE0882" w:rsidDel="00D93EE1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fldChar w:fldCharType="begin">
                  <w:ffData>
                    <w:name w:val="Check23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bookmarkStart w:id="77" w:name="Check23"/>
              <w:r w:rsidRPr="00FE0882" w:rsidDel="00D93EE1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delInstrText xml:space="preserve"> FORMCHECKBOX </w:delInstrText>
              </w:r>
              <w:r w:rsidR="00000000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</w:r>
              <w:r w:rsidR="00000000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fldChar w:fldCharType="separate"/>
              </w:r>
              <w:r w:rsidRPr="00FE0882" w:rsidDel="00D93EE1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fldChar w:fldCharType="end"/>
              </w:r>
            </w:del>
            <w:bookmarkEnd w:id="77"/>
          </w:p>
        </w:tc>
      </w:tr>
      <w:tr w:rsidR="00D93EE1" w:rsidRPr="00690A38" w14:paraId="225BC48B" w14:textId="77777777" w:rsidTr="00F6723A">
        <w:trPr>
          <w:jc w:val="center"/>
        </w:trPr>
        <w:tc>
          <w:tcPr>
            <w:tcW w:w="2673" w:type="dxa"/>
          </w:tcPr>
          <w:p w14:paraId="43C21C88" w14:textId="77777777" w:rsidR="00D93EE1" w:rsidRPr="00690A38" w:rsidRDefault="00D93EE1" w:rsidP="00D93EE1">
            <w:pPr>
              <w:pStyle w:val="BodyTex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690A38">
              <w:rPr>
                <w:rFonts w:ascii="Calibri" w:hAnsi="Calibri" w:cs="Calibri"/>
                <w:b w:val="0"/>
                <w:sz w:val="22"/>
                <w:szCs w:val="22"/>
              </w:rPr>
              <w:t>Character</w:t>
            </w:r>
          </w:p>
        </w:tc>
        <w:tc>
          <w:tcPr>
            <w:tcW w:w="1150" w:type="dxa"/>
          </w:tcPr>
          <w:p w14:paraId="08CD72D3" w14:textId="34DB43E9" w:rsidR="00D93EE1" w:rsidRPr="00FE0882" w:rsidRDefault="00D93EE1" w:rsidP="00D93EE1">
            <w:pPr>
              <w:pStyle w:val="BodyText"/>
              <w:jc w:val="center"/>
              <w:rPr>
                <w:rFonts w:ascii="Calibri" w:hAnsi="Calibri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ins w:id="78" w:author="John Gibson" w:date="2024-04-01T14:15:00Z">
              <w:r w:rsidRPr="00086D9D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fldChar w:fldCharType="begin">
                  <w:ffData>
                    <w:name w:val="Text1"/>
                    <w:enabled/>
                    <w:calcOnExit w:val="0"/>
                    <w:statusText w:type="text" w:val="Enter your complete legal name."/>
                    <w:textInput/>
                  </w:ffData>
                </w:fldChar>
              </w:r>
              <w:r w:rsidRPr="00086D9D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instrText xml:space="preserve"> FORMTEXT </w:instrText>
              </w:r>
              <w:r w:rsidRPr="00086D9D">
                <w:rPr>
                  <w:rFonts w:ascii="Calibri" w:hAnsi="Calibri" w:cs="Calibri"/>
                  <w:bCs/>
                  <w:iCs/>
                  <w:sz w:val="22"/>
                  <w:szCs w:val="22"/>
                </w:rPr>
              </w:r>
              <w:r w:rsidRPr="00086D9D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fldChar w:fldCharType="separate"/>
              </w:r>
              <w:r w:rsidRPr="00086D9D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086D9D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086D9D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086D9D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086D9D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086D9D">
                <w:rPr>
                  <w:rFonts w:ascii="Calibri" w:hAnsi="Calibri" w:cs="Calibri"/>
                  <w:iCs/>
                  <w:sz w:val="22"/>
                  <w:szCs w:val="22"/>
                </w:rPr>
                <w:fldChar w:fldCharType="end"/>
              </w:r>
            </w:ins>
            <w:del w:id="79" w:author="John Gibson" w:date="2024-04-01T14:13:00Z">
              <w:r w:rsidRPr="00FE0882" w:rsidDel="00D93EE1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fldChar w:fldCharType="begin">
                  <w:ffData>
                    <w:name w:val="Check6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bookmarkStart w:id="80" w:name="Check6"/>
              <w:r w:rsidRPr="00FE0882" w:rsidDel="00D93EE1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delInstrText xml:space="preserve"> FORMCHECKBOX </w:delInstrText>
              </w:r>
              <w:r w:rsidR="00000000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</w:r>
              <w:r w:rsidR="00000000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fldChar w:fldCharType="separate"/>
              </w:r>
              <w:r w:rsidRPr="00FE0882" w:rsidDel="00D93EE1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fldChar w:fldCharType="end"/>
              </w:r>
            </w:del>
            <w:bookmarkEnd w:id="80"/>
          </w:p>
        </w:tc>
        <w:tc>
          <w:tcPr>
            <w:tcW w:w="1206" w:type="dxa"/>
          </w:tcPr>
          <w:p w14:paraId="4CBAC98A" w14:textId="5AC91E08" w:rsidR="00D93EE1" w:rsidRPr="00FE0882" w:rsidRDefault="00D93EE1" w:rsidP="00D93EE1">
            <w:pPr>
              <w:pStyle w:val="BodyText"/>
              <w:jc w:val="center"/>
              <w:rPr>
                <w:rFonts w:ascii="Calibri" w:hAnsi="Calibri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ins w:id="81" w:author="John Gibson" w:date="2024-04-01T14:15:00Z">
              <w:r w:rsidRPr="00086D9D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fldChar w:fldCharType="begin">
                  <w:ffData>
                    <w:name w:val="Text1"/>
                    <w:enabled/>
                    <w:calcOnExit w:val="0"/>
                    <w:statusText w:type="text" w:val="Enter your complete legal name."/>
                    <w:textInput/>
                  </w:ffData>
                </w:fldChar>
              </w:r>
              <w:r w:rsidRPr="00086D9D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instrText xml:space="preserve"> FORMTEXT </w:instrText>
              </w:r>
              <w:r w:rsidRPr="00086D9D">
                <w:rPr>
                  <w:rFonts w:ascii="Calibri" w:hAnsi="Calibri" w:cs="Calibri"/>
                  <w:bCs/>
                  <w:iCs/>
                  <w:sz w:val="22"/>
                  <w:szCs w:val="22"/>
                </w:rPr>
              </w:r>
              <w:r w:rsidRPr="00086D9D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fldChar w:fldCharType="separate"/>
              </w:r>
              <w:r w:rsidRPr="00086D9D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086D9D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086D9D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086D9D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086D9D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086D9D">
                <w:rPr>
                  <w:rFonts w:ascii="Calibri" w:hAnsi="Calibri" w:cs="Calibri"/>
                  <w:iCs/>
                  <w:sz w:val="22"/>
                  <w:szCs w:val="22"/>
                </w:rPr>
                <w:fldChar w:fldCharType="end"/>
              </w:r>
            </w:ins>
            <w:del w:id="82" w:author="John Gibson" w:date="2024-04-01T14:13:00Z">
              <w:r w:rsidRPr="00FE0882" w:rsidDel="00D93EE1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fldChar w:fldCharType="begin">
                  <w:ffData>
                    <w:name w:val="Check12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bookmarkStart w:id="83" w:name="Check12"/>
              <w:r w:rsidRPr="00FE0882" w:rsidDel="00D93EE1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delInstrText xml:space="preserve"> FORMCHECKBOX </w:delInstrText>
              </w:r>
              <w:r w:rsidR="00000000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</w:r>
              <w:r w:rsidR="00000000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fldChar w:fldCharType="separate"/>
              </w:r>
              <w:r w:rsidRPr="00FE0882" w:rsidDel="00D93EE1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fldChar w:fldCharType="end"/>
              </w:r>
            </w:del>
            <w:bookmarkEnd w:id="83"/>
          </w:p>
        </w:tc>
        <w:tc>
          <w:tcPr>
            <w:tcW w:w="850" w:type="dxa"/>
          </w:tcPr>
          <w:p w14:paraId="34D29883" w14:textId="7091F152" w:rsidR="00D93EE1" w:rsidRPr="00FE0882" w:rsidRDefault="00D93EE1" w:rsidP="00D93EE1">
            <w:pPr>
              <w:pStyle w:val="BodyText"/>
              <w:jc w:val="center"/>
              <w:rPr>
                <w:rFonts w:ascii="Calibri" w:hAnsi="Calibri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ins w:id="84" w:author="John Gibson" w:date="2024-04-01T14:15:00Z">
              <w:r w:rsidRPr="00086D9D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fldChar w:fldCharType="begin">
                  <w:ffData>
                    <w:name w:val="Text1"/>
                    <w:enabled/>
                    <w:calcOnExit w:val="0"/>
                    <w:statusText w:type="text" w:val="Enter your complete legal name."/>
                    <w:textInput/>
                  </w:ffData>
                </w:fldChar>
              </w:r>
              <w:r w:rsidRPr="00086D9D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instrText xml:space="preserve"> FORMTEXT </w:instrText>
              </w:r>
              <w:r w:rsidRPr="00086D9D">
                <w:rPr>
                  <w:rFonts w:ascii="Calibri" w:hAnsi="Calibri" w:cs="Calibri"/>
                  <w:bCs/>
                  <w:iCs/>
                  <w:sz w:val="22"/>
                  <w:szCs w:val="22"/>
                </w:rPr>
              </w:r>
              <w:r w:rsidRPr="00086D9D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fldChar w:fldCharType="separate"/>
              </w:r>
              <w:r w:rsidRPr="00086D9D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086D9D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086D9D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086D9D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086D9D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086D9D">
                <w:rPr>
                  <w:rFonts w:ascii="Calibri" w:hAnsi="Calibri" w:cs="Calibri"/>
                  <w:iCs/>
                  <w:sz w:val="22"/>
                  <w:szCs w:val="22"/>
                </w:rPr>
                <w:fldChar w:fldCharType="end"/>
              </w:r>
            </w:ins>
            <w:del w:id="85" w:author="John Gibson" w:date="2024-04-01T14:13:00Z">
              <w:r w:rsidRPr="00FE0882" w:rsidDel="00D93EE1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fldChar w:fldCharType="begin">
                  <w:ffData>
                    <w:name w:val="Check18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bookmarkStart w:id="86" w:name="Check18"/>
              <w:r w:rsidRPr="00FE0882" w:rsidDel="00D93EE1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delInstrText xml:space="preserve"> FORMCHECKBOX </w:delInstrText>
              </w:r>
              <w:r w:rsidR="00000000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</w:r>
              <w:r w:rsidR="00000000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fldChar w:fldCharType="separate"/>
              </w:r>
              <w:r w:rsidRPr="00FE0882" w:rsidDel="00D93EE1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fldChar w:fldCharType="end"/>
              </w:r>
            </w:del>
            <w:bookmarkEnd w:id="86"/>
          </w:p>
        </w:tc>
        <w:tc>
          <w:tcPr>
            <w:tcW w:w="866" w:type="dxa"/>
          </w:tcPr>
          <w:p w14:paraId="0E31AA37" w14:textId="29E3BD84" w:rsidR="00D93EE1" w:rsidRPr="00FE0882" w:rsidRDefault="00D93EE1" w:rsidP="00D93EE1">
            <w:pPr>
              <w:pStyle w:val="BodyText"/>
              <w:jc w:val="center"/>
              <w:rPr>
                <w:rFonts w:ascii="Calibri" w:hAnsi="Calibri" w:cs="Calibri"/>
                <w:b w:val="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ins w:id="87" w:author="John Gibson" w:date="2024-04-01T14:15:00Z">
              <w:r w:rsidRPr="00086D9D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fldChar w:fldCharType="begin">
                  <w:ffData>
                    <w:name w:val="Text1"/>
                    <w:enabled/>
                    <w:calcOnExit w:val="0"/>
                    <w:statusText w:type="text" w:val="Enter your complete legal name."/>
                    <w:textInput/>
                  </w:ffData>
                </w:fldChar>
              </w:r>
              <w:r w:rsidRPr="00086D9D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instrText xml:space="preserve"> FORMTEXT </w:instrText>
              </w:r>
              <w:r w:rsidRPr="00086D9D">
                <w:rPr>
                  <w:rFonts w:ascii="Calibri" w:hAnsi="Calibri" w:cs="Calibri"/>
                  <w:bCs/>
                  <w:iCs/>
                  <w:sz w:val="22"/>
                  <w:szCs w:val="22"/>
                </w:rPr>
              </w:r>
              <w:r w:rsidRPr="00086D9D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fldChar w:fldCharType="separate"/>
              </w:r>
              <w:r w:rsidRPr="00086D9D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086D9D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086D9D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086D9D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086D9D">
                <w:rPr>
                  <w:rFonts w:ascii="Calibri" w:hAnsi="Calibri" w:cs="Calibri"/>
                  <w:bCs/>
                  <w:iCs/>
                  <w:sz w:val="22"/>
                  <w:szCs w:val="22"/>
                </w:rPr>
                <w:t> </w:t>
              </w:r>
              <w:r w:rsidRPr="00086D9D">
                <w:rPr>
                  <w:rFonts w:ascii="Calibri" w:hAnsi="Calibri" w:cs="Calibri"/>
                  <w:iCs/>
                  <w:sz w:val="22"/>
                  <w:szCs w:val="22"/>
                </w:rPr>
                <w:fldChar w:fldCharType="end"/>
              </w:r>
            </w:ins>
            <w:del w:id="88" w:author="John Gibson" w:date="2024-04-01T14:13:00Z">
              <w:r w:rsidRPr="00FE0882" w:rsidDel="00D93EE1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fldChar w:fldCharType="begin">
                  <w:ffData>
                    <w:name w:val="Check24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bookmarkStart w:id="89" w:name="Check24"/>
              <w:r w:rsidRPr="00FE0882" w:rsidDel="00D93EE1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delInstrText xml:space="preserve"> FORMCHECKBOX </w:delInstrText>
              </w:r>
              <w:r w:rsidR="00000000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</w:r>
              <w:r w:rsidR="00000000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fldChar w:fldCharType="separate"/>
              </w:r>
              <w:r w:rsidRPr="00FE0882" w:rsidDel="00D93EE1">
                <w:rPr>
                  <w:rFonts w:ascii="Calibri" w:hAnsi="Calibri" w:cs="Calibri"/>
                  <w:b w:val="0"/>
                  <w:sz w:val="22"/>
                  <w:szCs w:val="22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fldChar w:fldCharType="end"/>
              </w:r>
            </w:del>
            <w:bookmarkEnd w:id="89"/>
          </w:p>
        </w:tc>
      </w:tr>
    </w:tbl>
    <w:p w14:paraId="358FC3B1" w14:textId="77777777" w:rsidR="00774233" w:rsidRPr="00690A38" w:rsidRDefault="00774233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  <w:sectPr w:rsidR="00774233" w:rsidRPr="00690A38" w:rsidSect="00574D65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675323CE" w14:textId="7E66F7B1" w:rsidR="00D55C29" w:rsidRPr="00690A38" w:rsidDel="00D93EE1" w:rsidRDefault="00D55C29">
      <w:pPr>
        <w:rPr>
          <w:del w:id="90" w:author="John Gibson" w:date="2024-04-01T14:13:00Z"/>
          <w:rFonts w:ascii="Calibri" w:hAnsi="Calibri" w:cs="Calibri"/>
          <w:sz w:val="22"/>
          <w:szCs w:val="22"/>
        </w:rPr>
      </w:pPr>
    </w:p>
    <w:p w14:paraId="7B91931D" w14:textId="1B0C69B9" w:rsidR="00D55C29" w:rsidRPr="00690A38" w:rsidDel="00D93EE1" w:rsidRDefault="00D55C29">
      <w:pPr>
        <w:rPr>
          <w:del w:id="91" w:author="John Gibson" w:date="2024-04-01T14:13:00Z"/>
          <w:rFonts w:ascii="Calibri" w:hAnsi="Calibri" w:cs="Calibri"/>
          <w:sz w:val="22"/>
          <w:szCs w:val="22"/>
        </w:rPr>
      </w:pPr>
    </w:p>
    <w:p w14:paraId="1AC5B45A" w14:textId="77777777" w:rsidR="00D55C29" w:rsidRPr="00690A38" w:rsidRDefault="00D55C29">
      <w:pPr>
        <w:rPr>
          <w:rFonts w:ascii="Calibri" w:hAnsi="Calibri" w:cs="Calibri"/>
          <w:sz w:val="22"/>
          <w:szCs w:val="22"/>
        </w:rPr>
      </w:pPr>
    </w:p>
    <w:p w14:paraId="2DA49B11" w14:textId="77777777" w:rsidR="00774233" w:rsidRPr="00690A38" w:rsidRDefault="00774233" w:rsidP="008D4AE4">
      <w:pPr>
        <w:numPr>
          <w:ilvl w:val="0"/>
          <w:numId w:val="16"/>
        </w:numPr>
        <w:ind w:left="270" w:hanging="270"/>
        <w:rPr>
          <w:rFonts w:ascii="Calibri" w:hAnsi="Calibri" w:cs="Calibri"/>
          <w:b/>
          <w:sz w:val="22"/>
          <w:szCs w:val="22"/>
        </w:rPr>
      </w:pPr>
      <w:r w:rsidRPr="00690A38">
        <w:rPr>
          <w:rFonts w:ascii="Calibri" w:hAnsi="Calibri" w:cs="Calibri"/>
          <w:b/>
          <w:sz w:val="22"/>
          <w:szCs w:val="22"/>
        </w:rPr>
        <w:t xml:space="preserve">Please give your frank opinion of the </w:t>
      </w:r>
      <w:r w:rsidR="00D55C29" w:rsidRPr="00690A38">
        <w:rPr>
          <w:rFonts w:ascii="Calibri" w:hAnsi="Calibri" w:cs="Calibri"/>
          <w:b/>
          <w:sz w:val="22"/>
          <w:szCs w:val="22"/>
        </w:rPr>
        <w:t xml:space="preserve">nominee </w:t>
      </w:r>
      <w:r w:rsidRPr="00690A38">
        <w:rPr>
          <w:rFonts w:ascii="Calibri" w:hAnsi="Calibri" w:cs="Calibri"/>
          <w:b/>
          <w:sz w:val="22"/>
          <w:szCs w:val="22"/>
        </w:rPr>
        <w:t xml:space="preserve">and why the </w:t>
      </w:r>
      <w:r w:rsidR="00D55C29" w:rsidRPr="00690A38">
        <w:rPr>
          <w:rFonts w:ascii="Calibri" w:hAnsi="Calibri" w:cs="Calibri"/>
          <w:b/>
          <w:sz w:val="22"/>
          <w:szCs w:val="22"/>
        </w:rPr>
        <w:t xml:space="preserve">nominee’s </w:t>
      </w:r>
      <w:r w:rsidRPr="00690A38">
        <w:rPr>
          <w:rFonts w:ascii="Calibri" w:hAnsi="Calibri" w:cs="Calibri"/>
          <w:b/>
          <w:sz w:val="22"/>
          <w:szCs w:val="22"/>
        </w:rPr>
        <w:t xml:space="preserve">participation in the </w:t>
      </w:r>
      <w:r w:rsidR="00D55C29" w:rsidRPr="00690A38">
        <w:rPr>
          <w:rFonts w:ascii="Calibri" w:hAnsi="Calibri" w:cs="Calibri"/>
          <w:b/>
          <w:sz w:val="22"/>
          <w:szCs w:val="22"/>
        </w:rPr>
        <w:t xml:space="preserve">Emerging Leaders </w:t>
      </w:r>
      <w:r w:rsidRPr="00690A38">
        <w:rPr>
          <w:rFonts w:ascii="Calibri" w:hAnsi="Calibri" w:cs="Calibri"/>
          <w:b/>
          <w:sz w:val="22"/>
          <w:szCs w:val="22"/>
        </w:rPr>
        <w:t xml:space="preserve">Program will benefit </w:t>
      </w:r>
      <w:r w:rsidR="000259B4">
        <w:rPr>
          <w:rFonts w:ascii="Calibri" w:hAnsi="Calibri" w:cs="Calibri"/>
          <w:b/>
          <w:sz w:val="22"/>
          <w:szCs w:val="22"/>
        </w:rPr>
        <w:t xml:space="preserve">your association and the </w:t>
      </w:r>
      <w:r w:rsidR="000259B4" w:rsidRPr="000259B4">
        <w:rPr>
          <w:rFonts w:ascii="Calibri" w:hAnsi="Calibri" w:cs="Calibri"/>
          <w:b/>
          <w:sz w:val="22"/>
          <w:szCs w:val="22"/>
        </w:rPr>
        <w:t>National Cotton Council</w:t>
      </w:r>
      <w:r w:rsidR="000259B4">
        <w:rPr>
          <w:rFonts w:ascii="Calibri" w:hAnsi="Calibri" w:cs="Calibri"/>
          <w:b/>
          <w:sz w:val="22"/>
          <w:szCs w:val="22"/>
        </w:rPr>
        <w:t xml:space="preserve"> </w:t>
      </w:r>
      <w:r w:rsidR="00D55C29" w:rsidRPr="00690A38">
        <w:rPr>
          <w:rFonts w:ascii="Calibri" w:hAnsi="Calibri" w:cs="Calibri"/>
          <w:b/>
          <w:sz w:val="22"/>
          <w:szCs w:val="22"/>
        </w:rPr>
        <w:t xml:space="preserve">in </w:t>
      </w:r>
      <w:r w:rsidR="000259B4">
        <w:rPr>
          <w:rFonts w:ascii="Calibri" w:hAnsi="Calibri" w:cs="Calibri"/>
          <w:b/>
          <w:sz w:val="22"/>
          <w:szCs w:val="22"/>
        </w:rPr>
        <w:t>the future</w:t>
      </w:r>
      <w:r w:rsidR="00D55C29" w:rsidRPr="00690A38">
        <w:rPr>
          <w:rFonts w:ascii="Calibri" w:hAnsi="Calibri" w:cs="Calibri"/>
          <w:b/>
          <w:sz w:val="22"/>
          <w:szCs w:val="22"/>
        </w:rPr>
        <w:t>.</w:t>
      </w:r>
    </w:p>
    <w:p w14:paraId="1EDDA1C3" w14:textId="77777777" w:rsidR="003B067C" w:rsidRPr="00690A38" w:rsidRDefault="003B067C" w:rsidP="000E2469">
      <w:pPr>
        <w:spacing w:line="360" w:lineRule="auto"/>
        <w:ind w:left="360"/>
        <w:rPr>
          <w:rFonts w:ascii="Calibri" w:hAnsi="Calibri" w:cs="Calibri"/>
          <w:sz w:val="22"/>
          <w:szCs w:val="22"/>
        </w:rPr>
        <w:sectPr w:rsidR="003B067C" w:rsidRPr="00690A38" w:rsidSect="00574D65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37936D5D" w14:textId="77777777" w:rsidR="00774233" w:rsidRPr="00690A38" w:rsidRDefault="008D4AE4" w:rsidP="008D4AE4">
      <w:pPr>
        <w:tabs>
          <w:tab w:val="right" w:pos="2880"/>
        </w:tabs>
        <w:spacing w:line="360" w:lineRule="auto"/>
        <w:ind w:left="270"/>
        <w:rPr>
          <w:rFonts w:ascii="Calibri" w:hAnsi="Calibri" w:cs="Calibri"/>
          <w:b/>
          <w:sz w:val="22"/>
          <w:szCs w:val="22"/>
        </w:rPr>
      </w:pPr>
      <w:r w:rsidRPr="00E435A5">
        <w:rPr>
          <w:rFonts w:ascii="Calibri" w:hAnsi="Calibri" w:cs="Calibri"/>
          <w:bCs/>
          <w:iCs/>
          <w:sz w:val="22"/>
          <w:szCs w:val="22"/>
        </w:rPr>
        <w:fldChar w:fldCharType="begin">
          <w:ffData>
            <w:name w:val="Text1"/>
            <w:enabled/>
            <w:calcOnExit w:val="0"/>
            <w:statusText w:type="text" w:val="Enter your complete legal name."/>
            <w:textInput/>
          </w:ffData>
        </w:fldChar>
      </w:r>
      <w:r w:rsidRPr="00E435A5">
        <w:rPr>
          <w:rFonts w:ascii="Calibri" w:hAnsi="Calibri" w:cs="Calibri"/>
          <w:bCs/>
          <w:iCs/>
          <w:sz w:val="22"/>
          <w:szCs w:val="22"/>
        </w:rPr>
        <w:instrText xml:space="preserve"> FORMTEXT </w:instrText>
      </w:r>
      <w:r w:rsidRPr="00E435A5">
        <w:rPr>
          <w:rFonts w:ascii="Calibri" w:hAnsi="Calibri" w:cs="Calibri"/>
          <w:bCs/>
          <w:iCs/>
          <w:sz w:val="22"/>
          <w:szCs w:val="22"/>
        </w:rPr>
      </w:r>
      <w:r w:rsidRPr="00E435A5">
        <w:rPr>
          <w:rFonts w:ascii="Calibri" w:hAnsi="Calibri" w:cs="Calibri"/>
          <w:bCs/>
          <w:iCs/>
          <w:sz w:val="22"/>
          <w:szCs w:val="22"/>
        </w:rPr>
        <w:fldChar w:fldCharType="separate"/>
      </w:r>
      <w:r w:rsidRPr="00E435A5">
        <w:rPr>
          <w:rFonts w:ascii="Calibri" w:hAnsi="Calibri" w:cs="Calibri"/>
          <w:bCs/>
          <w:iCs/>
          <w:sz w:val="22"/>
          <w:szCs w:val="22"/>
        </w:rPr>
        <w:t> </w:t>
      </w:r>
      <w:r w:rsidRPr="00E435A5">
        <w:rPr>
          <w:rFonts w:ascii="Calibri" w:hAnsi="Calibri" w:cs="Calibri"/>
          <w:bCs/>
          <w:iCs/>
          <w:sz w:val="22"/>
          <w:szCs w:val="22"/>
        </w:rPr>
        <w:t> </w:t>
      </w:r>
      <w:r w:rsidRPr="00E435A5">
        <w:rPr>
          <w:rFonts w:ascii="Calibri" w:hAnsi="Calibri" w:cs="Calibri"/>
          <w:bCs/>
          <w:iCs/>
          <w:sz w:val="22"/>
          <w:szCs w:val="22"/>
        </w:rPr>
        <w:t> </w:t>
      </w:r>
      <w:r w:rsidRPr="00E435A5">
        <w:rPr>
          <w:rFonts w:ascii="Calibri" w:hAnsi="Calibri" w:cs="Calibri"/>
          <w:bCs/>
          <w:iCs/>
          <w:sz w:val="22"/>
          <w:szCs w:val="22"/>
        </w:rPr>
        <w:t> </w:t>
      </w:r>
      <w:r w:rsidRPr="00E435A5">
        <w:rPr>
          <w:rFonts w:ascii="Calibri" w:hAnsi="Calibri" w:cs="Calibri"/>
          <w:bCs/>
          <w:iCs/>
          <w:sz w:val="22"/>
          <w:szCs w:val="22"/>
        </w:rPr>
        <w:t> </w:t>
      </w:r>
      <w:r w:rsidRPr="00E435A5">
        <w:rPr>
          <w:rFonts w:ascii="Calibri" w:hAnsi="Calibri" w:cs="Calibri"/>
          <w:iCs/>
          <w:sz w:val="22"/>
          <w:szCs w:val="22"/>
        </w:rPr>
        <w:fldChar w:fldCharType="end"/>
      </w:r>
    </w:p>
    <w:p w14:paraId="2DD7531E" w14:textId="77777777" w:rsidR="00774233" w:rsidRPr="00690A38" w:rsidRDefault="00774233">
      <w:pPr>
        <w:pStyle w:val="BodyText3"/>
        <w:tabs>
          <w:tab w:val="right" w:pos="1980"/>
          <w:tab w:val="left" w:pos="2340"/>
        </w:tabs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389C6091" w14:textId="77777777" w:rsidR="00774233" w:rsidRPr="00690A38" w:rsidRDefault="00D55C29" w:rsidP="00D55C29">
      <w:pPr>
        <w:pStyle w:val="Heading3"/>
        <w:tabs>
          <w:tab w:val="clear" w:pos="1980"/>
        </w:tabs>
        <w:rPr>
          <w:rFonts w:ascii="Calibri" w:hAnsi="Calibri" w:cs="Calibri"/>
          <w:sz w:val="22"/>
          <w:szCs w:val="22"/>
        </w:rPr>
      </w:pPr>
      <w:r w:rsidRPr="00690A38">
        <w:rPr>
          <w:rFonts w:ascii="Calibri" w:hAnsi="Calibri" w:cs="Calibri"/>
          <w:sz w:val="22"/>
          <w:szCs w:val="22"/>
        </w:rPr>
        <w:t>Your Name</w:t>
      </w:r>
      <w:r w:rsidR="00774233" w:rsidRPr="00690A38">
        <w:rPr>
          <w:rFonts w:ascii="Calibri" w:hAnsi="Calibri" w:cs="Calibri"/>
          <w:sz w:val="22"/>
          <w:szCs w:val="22"/>
        </w:rPr>
        <w:t>:</w:t>
      </w:r>
      <w:r w:rsidR="00774233" w:rsidRPr="00690A38">
        <w:rPr>
          <w:rFonts w:ascii="Calibri" w:hAnsi="Calibri" w:cs="Calibri"/>
          <w:sz w:val="22"/>
          <w:szCs w:val="22"/>
        </w:rPr>
        <w:tab/>
        <w:t xml:space="preserve"> </w:t>
      </w:r>
      <w:r w:rsidR="008D4AE4" w:rsidRPr="000027A2">
        <w:rPr>
          <w:rFonts w:ascii="Calibri" w:hAnsi="Calibri" w:cs="Calibri"/>
          <w:b w:val="0"/>
          <w:bCs/>
          <w:iCs/>
          <w:sz w:val="22"/>
          <w:szCs w:val="22"/>
        </w:rPr>
        <w:fldChar w:fldCharType="begin">
          <w:ffData>
            <w:name w:val="Text1"/>
            <w:enabled/>
            <w:calcOnExit w:val="0"/>
            <w:statusText w:type="text" w:val="Enter your complete legal name."/>
            <w:textInput/>
          </w:ffData>
        </w:fldChar>
      </w:r>
      <w:r w:rsidR="008D4AE4" w:rsidRPr="000027A2">
        <w:rPr>
          <w:rFonts w:ascii="Calibri" w:hAnsi="Calibri" w:cs="Calibri"/>
          <w:b w:val="0"/>
          <w:bCs/>
          <w:iCs/>
          <w:sz w:val="22"/>
          <w:szCs w:val="22"/>
        </w:rPr>
        <w:instrText xml:space="preserve"> FORMTEXT </w:instrText>
      </w:r>
      <w:r w:rsidR="008D4AE4" w:rsidRPr="000027A2">
        <w:rPr>
          <w:rFonts w:ascii="Calibri" w:hAnsi="Calibri" w:cs="Calibri"/>
          <w:b w:val="0"/>
          <w:bCs/>
          <w:iCs/>
          <w:sz w:val="22"/>
          <w:szCs w:val="22"/>
        </w:rPr>
      </w:r>
      <w:r w:rsidR="008D4AE4" w:rsidRPr="000027A2">
        <w:rPr>
          <w:rFonts w:ascii="Calibri" w:hAnsi="Calibri" w:cs="Calibri"/>
          <w:b w:val="0"/>
          <w:bCs/>
          <w:iCs/>
          <w:sz w:val="22"/>
          <w:szCs w:val="22"/>
        </w:rPr>
        <w:fldChar w:fldCharType="separate"/>
      </w:r>
      <w:r w:rsidR="008D4AE4" w:rsidRPr="000027A2">
        <w:rPr>
          <w:rFonts w:ascii="Calibri" w:hAnsi="Calibri" w:cs="Calibri"/>
          <w:b w:val="0"/>
          <w:bCs/>
          <w:iCs/>
          <w:sz w:val="22"/>
          <w:szCs w:val="22"/>
        </w:rPr>
        <w:t> </w:t>
      </w:r>
      <w:r w:rsidR="008D4AE4" w:rsidRPr="000027A2">
        <w:rPr>
          <w:rFonts w:ascii="Calibri" w:hAnsi="Calibri" w:cs="Calibri"/>
          <w:b w:val="0"/>
          <w:bCs/>
          <w:iCs/>
          <w:sz w:val="22"/>
          <w:szCs w:val="22"/>
        </w:rPr>
        <w:t> </w:t>
      </w:r>
      <w:r w:rsidR="008D4AE4" w:rsidRPr="000027A2">
        <w:rPr>
          <w:rFonts w:ascii="Calibri" w:hAnsi="Calibri" w:cs="Calibri"/>
          <w:b w:val="0"/>
          <w:bCs/>
          <w:iCs/>
          <w:sz w:val="22"/>
          <w:szCs w:val="22"/>
        </w:rPr>
        <w:t> </w:t>
      </w:r>
      <w:r w:rsidR="008D4AE4" w:rsidRPr="000027A2">
        <w:rPr>
          <w:rFonts w:ascii="Calibri" w:hAnsi="Calibri" w:cs="Calibri"/>
          <w:b w:val="0"/>
          <w:bCs/>
          <w:iCs/>
          <w:sz w:val="22"/>
          <w:szCs w:val="22"/>
        </w:rPr>
        <w:t> </w:t>
      </w:r>
      <w:r w:rsidR="008D4AE4" w:rsidRPr="000027A2">
        <w:rPr>
          <w:rFonts w:ascii="Calibri" w:hAnsi="Calibri" w:cs="Calibri"/>
          <w:b w:val="0"/>
          <w:bCs/>
          <w:iCs/>
          <w:sz w:val="22"/>
          <w:szCs w:val="22"/>
        </w:rPr>
        <w:t> </w:t>
      </w:r>
      <w:r w:rsidR="008D4AE4" w:rsidRPr="000027A2">
        <w:rPr>
          <w:rFonts w:ascii="Calibri" w:hAnsi="Calibri" w:cs="Calibri"/>
          <w:b w:val="0"/>
          <w:iCs/>
          <w:sz w:val="22"/>
          <w:szCs w:val="22"/>
        </w:rPr>
        <w:fldChar w:fldCharType="end"/>
      </w:r>
    </w:p>
    <w:p w14:paraId="62317D21" w14:textId="77777777" w:rsidR="00D55C29" w:rsidRPr="00690A38" w:rsidRDefault="00D55C29" w:rsidP="009C2DFF">
      <w:pPr>
        <w:tabs>
          <w:tab w:val="left" w:pos="1530"/>
          <w:tab w:val="right" w:pos="2880"/>
        </w:tabs>
        <w:spacing w:line="360" w:lineRule="auto"/>
        <w:rPr>
          <w:rFonts w:ascii="Calibri" w:hAnsi="Calibri" w:cs="Calibri"/>
          <w:sz w:val="22"/>
          <w:szCs w:val="22"/>
        </w:rPr>
      </w:pPr>
    </w:p>
    <w:p w14:paraId="1F9A4EC1" w14:textId="77777777" w:rsidR="00D55C29" w:rsidRPr="00690A38" w:rsidRDefault="00D55C29" w:rsidP="00D55C29">
      <w:pPr>
        <w:tabs>
          <w:tab w:val="right" w:pos="1080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 w:rsidRPr="00690A38">
        <w:rPr>
          <w:rFonts w:ascii="Calibri" w:hAnsi="Calibri" w:cs="Calibri"/>
          <w:b/>
          <w:sz w:val="22"/>
          <w:szCs w:val="22"/>
        </w:rPr>
        <w:tab/>
        <w:t>Date:</w:t>
      </w:r>
      <w:r w:rsidR="00CD341C">
        <w:rPr>
          <w:rFonts w:ascii="Calibri" w:hAnsi="Calibri" w:cs="Calibri"/>
          <w:b/>
          <w:sz w:val="22"/>
          <w:szCs w:val="22"/>
        </w:rPr>
        <w:tab/>
      </w:r>
      <w:r w:rsidR="008D4AE4" w:rsidRPr="00E435A5">
        <w:rPr>
          <w:rFonts w:ascii="Calibri" w:hAnsi="Calibri" w:cs="Calibri"/>
          <w:bCs/>
          <w:iCs/>
          <w:sz w:val="22"/>
          <w:szCs w:val="22"/>
        </w:rPr>
        <w:fldChar w:fldCharType="begin">
          <w:ffData>
            <w:name w:val="Text1"/>
            <w:enabled/>
            <w:calcOnExit w:val="0"/>
            <w:statusText w:type="text" w:val="Enter your complete legal name."/>
            <w:textInput/>
          </w:ffData>
        </w:fldChar>
      </w:r>
      <w:r w:rsidR="008D4AE4" w:rsidRPr="00E435A5">
        <w:rPr>
          <w:rFonts w:ascii="Calibri" w:hAnsi="Calibri" w:cs="Calibri"/>
          <w:bCs/>
          <w:iCs/>
          <w:sz w:val="22"/>
          <w:szCs w:val="22"/>
        </w:rPr>
        <w:instrText xml:space="preserve"> FORMTEXT </w:instrText>
      </w:r>
      <w:r w:rsidR="008D4AE4" w:rsidRPr="00E435A5">
        <w:rPr>
          <w:rFonts w:ascii="Calibri" w:hAnsi="Calibri" w:cs="Calibri"/>
          <w:bCs/>
          <w:iCs/>
          <w:sz w:val="22"/>
          <w:szCs w:val="22"/>
        </w:rPr>
      </w:r>
      <w:r w:rsidR="008D4AE4" w:rsidRPr="00E435A5">
        <w:rPr>
          <w:rFonts w:ascii="Calibri" w:hAnsi="Calibri" w:cs="Calibri"/>
          <w:bCs/>
          <w:iCs/>
          <w:sz w:val="22"/>
          <w:szCs w:val="22"/>
        </w:rPr>
        <w:fldChar w:fldCharType="separate"/>
      </w:r>
      <w:r w:rsidR="008D4AE4" w:rsidRPr="00E435A5">
        <w:rPr>
          <w:rFonts w:ascii="Calibri" w:hAnsi="Calibri" w:cs="Calibri"/>
          <w:bCs/>
          <w:iCs/>
          <w:sz w:val="22"/>
          <w:szCs w:val="22"/>
        </w:rPr>
        <w:t> </w:t>
      </w:r>
      <w:r w:rsidR="008D4AE4" w:rsidRPr="00E435A5">
        <w:rPr>
          <w:rFonts w:ascii="Calibri" w:hAnsi="Calibri" w:cs="Calibri"/>
          <w:bCs/>
          <w:iCs/>
          <w:sz w:val="22"/>
          <w:szCs w:val="22"/>
        </w:rPr>
        <w:t> </w:t>
      </w:r>
      <w:r w:rsidR="008D4AE4" w:rsidRPr="00E435A5">
        <w:rPr>
          <w:rFonts w:ascii="Calibri" w:hAnsi="Calibri" w:cs="Calibri"/>
          <w:bCs/>
          <w:iCs/>
          <w:sz w:val="22"/>
          <w:szCs w:val="22"/>
        </w:rPr>
        <w:t> </w:t>
      </w:r>
      <w:r w:rsidR="008D4AE4" w:rsidRPr="00E435A5">
        <w:rPr>
          <w:rFonts w:ascii="Calibri" w:hAnsi="Calibri" w:cs="Calibri"/>
          <w:bCs/>
          <w:iCs/>
          <w:sz w:val="22"/>
          <w:szCs w:val="22"/>
        </w:rPr>
        <w:t> </w:t>
      </w:r>
      <w:r w:rsidR="008D4AE4" w:rsidRPr="00E435A5">
        <w:rPr>
          <w:rFonts w:ascii="Calibri" w:hAnsi="Calibri" w:cs="Calibri"/>
          <w:bCs/>
          <w:iCs/>
          <w:sz w:val="22"/>
          <w:szCs w:val="22"/>
        </w:rPr>
        <w:t> </w:t>
      </w:r>
      <w:r w:rsidR="008D4AE4" w:rsidRPr="00E435A5">
        <w:rPr>
          <w:rFonts w:ascii="Calibri" w:hAnsi="Calibri" w:cs="Calibri"/>
          <w:iCs/>
          <w:sz w:val="22"/>
          <w:szCs w:val="22"/>
        </w:rPr>
        <w:fldChar w:fldCharType="end"/>
      </w:r>
    </w:p>
    <w:p w14:paraId="7DCC0DF0" w14:textId="77777777" w:rsidR="00774233" w:rsidRPr="00690A38" w:rsidRDefault="00774233">
      <w:pPr>
        <w:tabs>
          <w:tab w:val="right" w:pos="2880"/>
        </w:tabs>
        <w:spacing w:line="360" w:lineRule="auto"/>
        <w:rPr>
          <w:rFonts w:ascii="Calibri" w:hAnsi="Calibri" w:cs="Calibri"/>
          <w:b/>
          <w:sz w:val="20"/>
        </w:rPr>
      </w:pPr>
    </w:p>
    <w:p w14:paraId="183FA980" w14:textId="77777777" w:rsidR="00D55C29" w:rsidRPr="00690A38" w:rsidRDefault="00D55C29">
      <w:pPr>
        <w:ind w:right="864"/>
        <w:rPr>
          <w:rFonts w:ascii="Calibri" w:hAnsi="Calibri" w:cs="Calibri"/>
          <w:b/>
          <w:sz w:val="20"/>
        </w:rPr>
      </w:pPr>
    </w:p>
    <w:p w14:paraId="5D5649F9" w14:textId="77777777" w:rsidR="00D55C29" w:rsidRPr="00690A38" w:rsidRDefault="00D55C29">
      <w:pPr>
        <w:ind w:right="864"/>
        <w:rPr>
          <w:rFonts w:ascii="Calibri" w:hAnsi="Calibri" w:cs="Calibri"/>
          <w:b/>
          <w:sz w:val="20"/>
        </w:rPr>
      </w:pPr>
    </w:p>
    <w:p w14:paraId="5260B151" w14:textId="411F43C8" w:rsidR="00EA0B73" w:rsidRPr="007025B7" w:rsidRDefault="00EA0B73" w:rsidP="00EA0B73">
      <w:pPr>
        <w:spacing w:after="200" w:line="276" w:lineRule="auto"/>
        <w:ind w:left="360" w:hanging="360"/>
        <w:rPr>
          <w:rFonts w:ascii="Calibri" w:eastAsia="Calibri" w:hAnsi="Calibri" w:cs="Calibri"/>
          <w:szCs w:val="24"/>
        </w:rPr>
      </w:pPr>
      <w:r>
        <w:rPr>
          <w:rFonts w:ascii="Calibri" w:eastAsia="Calibri" w:hAnsi="Calibri" w:cs="Calibri"/>
          <w:szCs w:val="24"/>
        </w:rPr>
        <w:lastRenderedPageBreak/>
        <w:t>*</w:t>
      </w:r>
      <w:r w:rsidR="00A66DE2">
        <w:rPr>
          <w:rFonts w:ascii="Calibri" w:eastAsia="Calibri" w:hAnsi="Calibri" w:cs="Calibri"/>
          <w:szCs w:val="24"/>
        </w:rPr>
        <w:t>* Please</w:t>
      </w:r>
      <w:r w:rsidR="0048649B">
        <w:rPr>
          <w:rFonts w:ascii="Calibri" w:eastAsia="Calibri" w:hAnsi="Calibri" w:cs="Calibri"/>
          <w:szCs w:val="24"/>
        </w:rPr>
        <w:t xml:space="preserve"> e-mail </w:t>
      </w:r>
      <w:r w:rsidRPr="007025B7">
        <w:rPr>
          <w:rFonts w:ascii="Calibri" w:eastAsia="Calibri" w:hAnsi="Calibri" w:cs="Calibri"/>
          <w:szCs w:val="24"/>
        </w:rPr>
        <w:t xml:space="preserve">your completed </w:t>
      </w:r>
      <w:r>
        <w:rPr>
          <w:rFonts w:ascii="Calibri" w:eastAsia="Calibri" w:hAnsi="Calibri" w:cs="Calibri"/>
          <w:szCs w:val="24"/>
        </w:rPr>
        <w:t>nomination</w:t>
      </w:r>
      <w:r w:rsidRPr="007025B7">
        <w:rPr>
          <w:rFonts w:ascii="Calibri" w:eastAsia="Calibri" w:hAnsi="Calibri" w:cs="Calibri"/>
          <w:szCs w:val="24"/>
        </w:rPr>
        <w:t xml:space="preserve"> form to John Gibson (j</w:t>
      </w:r>
      <w:r w:rsidR="0048649B">
        <w:rPr>
          <w:rFonts w:ascii="Calibri" w:eastAsia="Calibri" w:hAnsi="Calibri" w:cs="Calibri"/>
          <w:szCs w:val="24"/>
        </w:rPr>
        <w:t>gibson@cotton.org</w:t>
      </w:r>
      <w:r w:rsidRPr="007025B7">
        <w:rPr>
          <w:rFonts w:ascii="Calibri" w:eastAsia="Calibri" w:hAnsi="Calibri" w:cs="Calibri"/>
          <w:szCs w:val="24"/>
        </w:rPr>
        <w:t xml:space="preserve">) </w:t>
      </w:r>
      <w:r w:rsidR="007E5A78">
        <w:rPr>
          <w:rFonts w:ascii="Calibri" w:eastAsia="Calibri" w:hAnsi="Calibri" w:cs="Calibri"/>
          <w:b/>
          <w:szCs w:val="24"/>
        </w:rPr>
        <w:t>by April 26, 2024.</w:t>
      </w:r>
    </w:p>
    <w:p w14:paraId="627F64CA" w14:textId="77777777" w:rsidR="00D55C29" w:rsidRPr="00690A38" w:rsidRDefault="00D55C29">
      <w:pPr>
        <w:ind w:right="864"/>
        <w:rPr>
          <w:rFonts w:ascii="Calibri" w:hAnsi="Calibri" w:cs="Calibri"/>
          <w:b/>
          <w:sz w:val="20"/>
        </w:rPr>
      </w:pPr>
    </w:p>
    <w:p w14:paraId="4C4A7698" w14:textId="77777777" w:rsidR="00D55C29" w:rsidRPr="00690A38" w:rsidRDefault="00D55C29">
      <w:pPr>
        <w:ind w:right="864"/>
        <w:rPr>
          <w:rFonts w:ascii="Calibri" w:hAnsi="Calibri" w:cs="Calibri"/>
          <w:b/>
          <w:sz w:val="20"/>
        </w:rPr>
      </w:pPr>
    </w:p>
    <w:p w14:paraId="5FB47D8F" w14:textId="77777777" w:rsidR="00902840" w:rsidRPr="003B067C" w:rsidRDefault="00902840" w:rsidP="003B067C">
      <w:pPr>
        <w:tabs>
          <w:tab w:val="left" w:pos="5745"/>
        </w:tabs>
      </w:pPr>
    </w:p>
    <w:sectPr w:rsidR="00902840" w:rsidRPr="003B067C" w:rsidSect="00574D65">
      <w:footerReference w:type="even" r:id="rId11"/>
      <w:footerReference w:type="default" r:id="rId12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311FC" w14:textId="77777777" w:rsidR="00497272" w:rsidRDefault="00497272">
      <w:r>
        <w:separator/>
      </w:r>
    </w:p>
  </w:endnote>
  <w:endnote w:type="continuationSeparator" w:id="0">
    <w:p w14:paraId="2969E054" w14:textId="77777777" w:rsidR="00497272" w:rsidRDefault="00497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64CEF" w14:textId="77777777" w:rsidR="00E435A5" w:rsidRDefault="00E435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14:paraId="627250B4" w14:textId="77777777" w:rsidR="00E435A5" w:rsidRDefault="00E435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DD792" w14:textId="77777777" w:rsidR="00E435A5" w:rsidRDefault="00E435A5">
    <w:pPr>
      <w:pStyle w:val="Footer"/>
      <w:ind w:right="360"/>
      <w:jc w:val="right"/>
      <w:rPr>
        <w:rFonts w:ascii="Arial" w:hAnsi="Arial"/>
        <w:color w:val="808080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B7123" w14:textId="77777777" w:rsidR="00E435A5" w:rsidRDefault="00E435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14:paraId="0AC01539" w14:textId="77777777" w:rsidR="00E435A5" w:rsidRDefault="00E435A5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7B335" w14:textId="77777777" w:rsidR="00E435A5" w:rsidRDefault="00E435A5">
    <w:pPr>
      <w:pStyle w:val="Footer"/>
      <w:ind w:right="360"/>
      <w:jc w:val="right"/>
      <w:rPr>
        <w:rFonts w:ascii="Arial" w:hAnsi="Arial"/>
        <w:color w:val="80808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83F8D" w14:textId="77777777" w:rsidR="00497272" w:rsidRDefault="00497272">
      <w:r>
        <w:separator/>
      </w:r>
    </w:p>
  </w:footnote>
  <w:footnote w:type="continuationSeparator" w:id="0">
    <w:p w14:paraId="5052349E" w14:textId="77777777" w:rsidR="00497272" w:rsidRDefault="00497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7AF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D809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6A637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1619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6B59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531401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6EB6F4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6FA34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AE7C3E"/>
    <w:multiLevelType w:val="hybridMultilevel"/>
    <w:tmpl w:val="31981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87DFA"/>
    <w:multiLevelType w:val="hybridMultilevel"/>
    <w:tmpl w:val="6C3A5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24946"/>
    <w:multiLevelType w:val="hybridMultilevel"/>
    <w:tmpl w:val="FF924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B092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 w15:restartNumberingAfterBreak="0">
    <w:nsid w:val="32645803"/>
    <w:multiLevelType w:val="hybridMultilevel"/>
    <w:tmpl w:val="818C72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943892"/>
    <w:multiLevelType w:val="hybridMultilevel"/>
    <w:tmpl w:val="EC54F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00BB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E1203E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90745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</w:abstractNum>
  <w:abstractNum w:abstractNumId="17" w15:restartNumberingAfterBreak="0">
    <w:nsid w:val="4DE768C3"/>
    <w:multiLevelType w:val="hybridMultilevel"/>
    <w:tmpl w:val="35125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4E464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85045C9"/>
    <w:multiLevelType w:val="hybridMultilevel"/>
    <w:tmpl w:val="EDEAB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FD2A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14643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D000B1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</w:lvl>
  </w:abstractNum>
  <w:abstractNum w:abstractNumId="23" w15:restartNumberingAfterBreak="0">
    <w:nsid w:val="6237313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2755E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36C6F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B060227"/>
    <w:multiLevelType w:val="hybridMultilevel"/>
    <w:tmpl w:val="8828F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CC6F23"/>
    <w:multiLevelType w:val="hybridMultilevel"/>
    <w:tmpl w:val="BF20E1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769618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34081685">
    <w:abstractNumId w:val="22"/>
  </w:num>
  <w:num w:numId="2" w16cid:durableId="704214608">
    <w:abstractNumId w:val="18"/>
  </w:num>
  <w:num w:numId="3" w16cid:durableId="1185746683">
    <w:abstractNumId w:val="0"/>
  </w:num>
  <w:num w:numId="4" w16cid:durableId="1082527073">
    <w:abstractNumId w:val="2"/>
  </w:num>
  <w:num w:numId="5" w16cid:durableId="262109842">
    <w:abstractNumId w:val="7"/>
  </w:num>
  <w:num w:numId="6" w16cid:durableId="1705672609">
    <w:abstractNumId w:val="3"/>
  </w:num>
  <w:num w:numId="7" w16cid:durableId="1367683454">
    <w:abstractNumId w:val="25"/>
  </w:num>
  <w:num w:numId="8" w16cid:durableId="695932057">
    <w:abstractNumId w:val="1"/>
  </w:num>
  <w:num w:numId="9" w16cid:durableId="1530529301">
    <w:abstractNumId w:val="15"/>
  </w:num>
  <w:num w:numId="10" w16cid:durableId="839928907">
    <w:abstractNumId w:val="5"/>
  </w:num>
  <w:num w:numId="11" w16cid:durableId="1318413256">
    <w:abstractNumId w:val="23"/>
  </w:num>
  <w:num w:numId="12" w16cid:durableId="932128480">
    <w:abstractNumId w:val="20"/>
  </w:num>
  <w:num w:numId="13" w16cid:durableId="972635748">
    <w:abstractNumId w:val="6"/>
  </w:num>
  <w:num w:numId="14" w16cid:durableId="766771558">
    <w:abstractNumId w:val="24"/>
  </w:num>
  <w:num w:numId="15" w16cid:durableId="1773549038">
    <w:abstractNumId w:val="21"/>
  </w:num>
  <w:num w:numId="16" w16cid:durableId="1033845265">
    <w:abstractNumId w:val="11"/>
  </w:num>
  <w:num w:numId="17" w16cid:durableId="1608656585">
    <w:abstractNumId w:val="14"/>
  </w:num>
  <w:num w:numId="18" w16cid:durableId="1227449076">
    <w:abstractNumId w:val="22"/>
  </w:num>
  <w:num w:numId="19" w16cid:durableId="457181559">
    <w:abstractNumId w:val="22"/>
  </w:num>
  <w:num w:numId="20" w16cid:durableId="1249345226">
    <w:abstractNumId w:val="12"/>
  </w:num>
  <w:num w:numId="21" w16cid:durableId="97675326">
    <w:abstractNumId w:val="13"/>
  </w:num>
  <w:num w:numId="22" w16cid:durableId="1358852315">
    <w:abstractNumId w:val="8"/>
  </w:num>
  <w:num w:numId="23" w16cid:durableId="2047026106">
    <w:abstractNumId w:val="27"/>
  </w:num>
  <w:num w:numId="24" w16cid:durableId="974480951">
    <w:abstractNumId w:val="10"/>
  </w:num>
  <w:num w:numId="25" w16cid:durableId="575286832">
    <w:abstractNumId w:val="17"/>
  </w:num>
  <w:num w:numId="26" w16cid:durableId="2056192742">
    <w:abstractNumId w:val="19"/>
  </w:num>
  <w:num w:numId="27" w16cid:durableId="362243017">
    <w:abstractNumId w:val="9"/>
  </w:num>
  <w:num w:numId="28" w16cid:durableId="211118057">
    <w:abstractNumId w:val="26"/>
  </w:num>
  <w:num w:numId="29" w16cid:durableId="1004553275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hn Gibson">
    <w15:presenceInfo w15:providerId="AD" w15:userId="S::Jgibson@cotton.org::b8b949bd-dadc-438d-9882-f9f68326da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D09"/>
    <w:rsid w:val="000027A2"/>
    <w:rsid w:val="00003778"/>
    <w:rsid w:val="00004E87"/>
    <w:rsid w:val="00015544"/>
    <w:rsid w:val="0002344F"/>
    <w:rsid w:val="000259B4"/>
    <w:rsid w:val="0003667A"/>
    <w:rsid w:val="00053435"/>
    <w:rsid w:val="00073EDC"/>
    <w:rsid w:val="00087412"/>
    <w:rsid w:val="000935CB"/>
    <w:rsid w:val="000945F5"/>
    <w:rsid w:val="000B2834"/>
    <w:rsid w:val="000B606C"/>
    <w:rsid w:val="000E2469"/>
    <w:rsid w:val="000E42B8"/>
    <w:rsid w:val="001313EE"/>
    <w:rsid w:val="001328BA"/>
    <w:rsid w:val="00163877"/>
    <w:rsid w:val="00172390"/>
    <w:rsid w:val="00174B2D"/>
    <w:rsid w:val="00175C77"/>
    <w:rsid w:val="001867A3"/>
    <w:rsid w:val="001B2AAB"/>
    <w:rsid w:val="001B3406"/>
    <w:rsid w:val="001D7F91"/>
    <w:rsid w:val="00252CD9"/>
    <w:rsid w:val="00254567"/>
    <w:rsid w:val="00286EDC"/>
    <w:rsid w:val="00291E41"/>
    <w:rsid w:val="002D5EC1"/>
    <w:rsid w:val="002E4FCE"/>
    <w:rsid w:val="002F10FE"/>
    <w:rsid w:val="002F2854"/>
    <w:rsid w:val="002F70A5"/>
    <w:rsid w:val="00312B13"/>
    <w:rsid w:val="0032271F"/>
    <w:rsid w:val="00343DB4"/>
    <w:rsid w:val="003732FE"/>
    <w:rsid w:val="003A09B5"/>
    <w:rsid w:val="003A3378"/>
    <w:rsid w:val="003B067C"/>
    <w:rsid w:val="003B0B07"/>
    <w:rsid w:val="003C028C"/>
    <w:rsid w:val="003D30AB"/>
    <w:rsid w:val="00407582"/>
    <w:rsid w:val="00420856"/>
    <w:rsid w:val="00426828"/>
    <w:rsid w:val="00435A3A"/>
    <w:rsid w:val="004439EE"/>
    <w:rsid w:val="004644B5"/>
    <w:rsid w:val="00470E67"/>
    <w:rsid w:val="0048649B"/>
    <w:rsid w:val="00497272"/>
    <w:rsid w:val="004A7B96"/>
    <w:rsid w:val="004B5410"/>
    <w:rsid w:val="004D1B9C"/>
    <w:rsid w:val="004D6370"/>
    <w:rsid w:val="004F4E1C"/>
    <w:rsid w:val="00504462"/>
    <w:rsid w:val="00505A57"/>
    <w:rsid w:val="00505CCE"/>
    <w:rsid w:val="005121F4"/>
    <w:rsid w:val="00515F1C"/>
    <w:rsid w:val="00527EF2"/>
    <w:rsid w:val="005439B9"/>
    <w:rsid w:val="00564541"/>
    <w:rsid w:val="00574D65"/>
    <w:rsid w:val="00587CBF"/>
    <w:rsid w:val="005B0055"/>
    <w:rsid w:val="005C2EF7"/>
    <w:rsid w:val="005C6F7F"/>
    <w:rsid w:val="00615813"/>
    <w:rsid w:val="006359FF"/>
    <w:rsid w:val="00637471"/>
    <w:rsid w:val="006417DA"/>
    <w:rsid w:val="00642172"/>
    <w:rsid w:val="00645324"/>
    <w:rsid w:val="006475F6"/>
    <w:rsid w:val="00690A38"/>
    <w:rsid w:val="00693128"/>
    <w:rsid w:val="006C266D"/>
    <w:rsid w:val="006C2C71"/>
    <w:rsid w:val="006D407D"/>
    <w:rsid w:val="006E243B"/>
    <w:rsid w:val="006E687E"/>
    <w:rsid w:val="006E7B14"/>
    <w:rsid w:val="006F2E66"/>
    <w:rsid w:val="007025B7"/>
    <w:rsid w:val="00712F58"/>
    <w:rsid w:val="007302FC"/>
    <w:rsid w:val="00732A93"/>
    <w:rsid w:val="00733E05"/>
    <w:rsid w:val="00740839"/>
    <w:rsid w:val="007505A6"/>
    <w:rsid w:val="00751371"/>
    <w:rsid w:val="0075376E"/>
    <w:rsid w:val="00766B6E"/>
    <w:rsid w:val="00774233"/>
    <w:rsid w:val="00797D76"/>
    <w:rsid w:val="007A0734"/>
    <w:rsid w:val="007A0A03"/>
    <w:rsid w:val="007B6A6C"/>
    <w:rsid w:val="007E5A78"/>
    <w:rsid w:val="00807D1E"/>
    <w:rsid w:val="00814E0B"/>
    <w:rsid w:val="008348E9"/>
    <w:rsid w:val="00885553"/>
    <w:rsid w:val="008A3D85"/>
    <w:rsid w:val="008B01C9"/>
    <w:rsid w:val="008B05BD"/>
    <w:rsid w:val="008B0810"/>
    <w:rsid w:val="008B3916"/>
    <w:rsid w:val="008B5912"/>
    <w:rsid w:val="008D4AE4"/>
    <w:rsid w:val="008D4FED"/>
    <w:rsid w:val="008F0B5D"/>
    <w:rsid w:val="00902840"/>
    <w:rsid w:val="009154EF"/>
    <w:rsid w:val="00932545"/>
    <w:rsid w:val="00964FC3"/>
    <w:rsid w:val="00975A0B"/>
    <w:rsid w:val="00987421"/>
    <w:rsid w:val="009A5619"/>
    <w:rsid w:val="009C2DFF"/>
    <w:rsid w:val="009E7B0B"/>
    <w:rsid w:val="009F4093"/>
    <w:rsid w:val="00A062D4"/>
    <w:rsid w:val="00A06342"/>
    <w:rsid w:val="00A239DF"/>
    <w:rsid w:val="00A23CDD"/>
    <w:rsid w:val="00A45216"/>
    <w:rsid w:val="00A5081A"/>
    <w:rsid w:val="00A51885"/>
    <w:rsid w:val="00A66DE2"/>
    <w:rsid w:val="00A71201"/>
    <w:rsid w:val="00A76953"/>
    <w:rsid w:val="00AD2F53"/>
    <w:rsid w:val="00AE5F7D"/>
    <w:rsid w:val="00AF0BA7"/>
    <w:rsid w:val="00B00D54"/>
    <w:rsid w:val="00B34246"/>
    <w:rsid w:val="00B802D7"/>
    <w:rsid w:val="00B86477"/>
    <w:rsid w:val="00B94D81"/>
    <w:rsid w:val="00BA18C0"/>
    <w:rsid w:val="00BA7FF9"/>
    <w:rsid w:val="00BB22A2"/>
    <w:rsid w:val="00BB495F"/>
    <w:rsid w:val="00BB7A9B"/>
    <w:rsid w:val="00BC3404"/>
    <w:rsid w:val="00C35C37"/>
    <w:rsid w:val="00C525E8"/>
    <w:rsid w:val="00C52779"/>
    <w:rsid w:val="00C56BA0"/>
    <w:rsid w:val="00C80858"/>
    <w:rsid w:val="00C82956"/>
    <w:rsid w:val="00C97621"/>
    <w:rsid w:val="00CB18F4"/>
    <w:rsid w:val="00CD1303"/>
    <w:rsid w:val="00CD341C"/>
    <w:rsid w:val="00CE6733"/>
    <w:rsid w:val="00CF5D88"/>
    <w:rsid w:val="00D16AFC"/>
    <w:rsid w:val="00D21B4F"/>
    <w:rsid w:val="00D33B7E"/>
    <w:rsid w:val="00D55C29"/>
    <w:rsid w:val="00D80106"/>
    <w:rsid w:val="00D93EE1"/>
    <w:rsid w:val="00DA36A5"/>
    <w:rsid w:val="00DA58A9"/>
    <w:rsid w:val="00DB0566"/>
    <w:rsid w:val="00DB3D09"/>
    <w:rsid w:val="00DE7985"/>
    <w:rsid w:val="00DF2199"/>
    <w:rsid w:val="00DF3C95"/>
    <w:rsid w:val="00E14B52"/>
    <w:rsid w:val="00E242B3"/>
    <w:rsid w:val="00E342F7"/>
    <w:rsid w:val="00E435A5"/>
    <w:rsid w:val="00E531C7"/>
    <w:rsid w:val="00E67CD5"/>
    <w:rsid w:val="00E8331F"/>
    <w:rsid w:val="00E9657C"/>
    <w:rsid w:val="00EA04BF"/>
    <w:rsid w:val="00EA0742"/>
    <w:rsid w:val="00EA0B73"/>
    <w:rsid w:val="00EA4070"/>
    <w:rsid w:val="00EA5CD0"/>
    <w:rsid w:val="00EB5946"/>
    <w:rsid w:val="00EC1C5F"/>
    <w:rsid w:val="00ED30CF"/>
    <w:rsid w:val="00ED33FE"/>
    <w:rsid w:val="00ED522A"/>
    <w:rsid w:val="00EE7EAE"/>
    <w:rsid w:val="00F244F9"/>
    <w:rsid w:val="00F46DA1"/>
    <w:rsid w:val="00F506CA"/>
    <w:rsid w:val="00F61D89"/>
    <w:rsid w:val="00F62FFE"/>
    <w:rsid w:val="00F6723A"/>
    <w:rsid w:val="00F74AAD"/>
    <w:rsid w:val="00F77683"/>
    <w:rsid w:val="00F77DCA"/>
    <w:rsid w:val="00F93747"/>
    <w:rsid w:val="00F9518E"/>
    <w:rsid w:val="00F959D5"/>
    <w:rsid w:val="00FA284B"/>
    <w:rsid w:val="00FA71AC"/>
    <w:rsid w:val="00FB4757"/>
    <w:rsid w:val="00FB478C"/>
    <w:rsid w:val="00FE0882"/>
    <w:rsid w:val="00FE0942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375150"/>
  <w15:chartTrackingRefBased/>
  <w15:docId w15:val="{6DA64FA9-F016-43DC-94F8-A1A305A4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right" w:pos="1980"/>
      </w:tabs>
      <w:spacing w:line="360" w:lineRule="auto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pPr>
      <w:keepNext/>
      <w:ind w:left="2880" w:right="864"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ind w:right="864"/>
      <w:jc w:val="center"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qFormat/>
    <w:pPr>
      <w:keepNext/>
      <w:ind w:left="2880" w:right="864" w:firstLine="540"/>
      <w:outlineLvl w:val="5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outlineLvl w:val="6"/>
    </w:pPr>
    <w:rPr>
      <w:rFonts w:ascii="Arial" w:hAnsi="Arial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Arial" w:hAnsi="Arial"/>
      <w:sz w:val="20"/>
    </w:rPr>
  </w:style>
  <w:style w:type="paragraph" w:styleId="BodyText3">
    <w:name w:val="Body Text 3"/>
    <w:basedOn w:val="Normal"/>
    <w:link w:val="BodyText3Char"/>
    <w:rPr>
      <w:rFonts w:ascii="Arial" w:hAnsi="Arial"/>
      <w:sz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3Char">
    <w:name w:val="Body Text 3 Char"/>
    <w:link w:val="BodyText3"/>
    <w:rsid w:val="00A71201"/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62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081A"/>
    <w:pPr>
      <w:ind w:left="720"/>
    </w:pPr>
  </w:style>
  <w:style w:type="character" w:styleId="CommentReference">
    <w:name w:val="annotation reference"/>
    <w:uiPriority w:val="99"/>
    <w:semiHidden/>
    <w:unhideWhenUsed/>
    <w:rsid w:val="005B00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0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05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05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B0055"/>
    <w:rPr>
      <w:b/>
      <w:bCs/>
    </w:rPr>
  </w:style>
  <w:style w:type="paragraph" w:styleId="Revision">
    <w:name w:val="Revision"/>
    <w:hidden/>
    <w:uiPriority w:val="99"/>
    <w:semiHidden/>
    <w:rsid w:val="00003778"/>
    <w:rPr>
      <w:sz w:val="24"/>
    </w:rPr>
  </w:style>
  <w:style w:type="character" w:styleId="UnresolvedMention">
    <w:name w:val="Unresolved Mention"/>
    <w:uiPriority w:val="99"/>
    <w:semiHidden/>
    <w:unhideWhenUsed/>
    <w:rsid w:val="00EA04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Cotton Council</Company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R. Gibson</dc:creator>
  <cp:keywords/>
  <cp:lastModifiedBy>Andrew Grobmyer</cp:lastModifiedBy>
  <cp:revision>2</cp:revision>
  <cp:lastPrinted>2020-02-22T18:17:00Z</cp:lastPrinted>
  <dcterms:created xsi:type="dcterms:W3CDTF">2024-04-12T02:43:00Z</dcterms:created>
  <dcterms:modified xsi:type="dcterms:W3CDTF">2024-04-12T02:43:00Z</dcterms:modified>
</cp:coreProperties>
</file>